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D6" w:rsidRPr="002F46D9" w:rsidRDefault="00D9281A">
      <w:pPr>
        <w:spacing w:line="284" w:lineRule="exact"/>
        <w:rPr>
          <w:rFonts w:ascii="Arial" w:hAnsi="Arial" w:cs="Arial"/>
          <w:sz w:val="18"/>
          <w:szCs w:val="18"/>
          <w:lang w:val="ru-RU"/>
        </w:rPr>
      </w:pPr>
      <w:r w:rsidRPr="002F46D9">
        <w:rPr>
          <w:rFonts w:ascii="Arial" w:hAnsi="Arial" w:cs="Arial"/>
          <w:noProof/>
          <w:sz w:val="18"/>
          <w:szCs w:val="18"/>
          <w:lang w:val="ru-RU" w:eastAsia="ru-RU"/>
        </w:rPr>
        <mc:AlternateContent>
          <mc:Choice Requires="wps">
            <w:drawing>
              <wp:anchor distT="0" distB="0" distL="114300" distR="114300" simplePos="0" relativeHeight="251657728" behindDoc="0" locked="0" layoutInCell="1" allowOverlap="1" wp14:anchorId="59DB9A3B" wp14:editId="58B8A12C">
                <wp:simplePos x="0" y="0"/>
                <wp:positionH relativeFrom="column">
                  <wp:posOffset>8626</wp:posOffset>
                </wp:positionH>
                <wp:positionV relativeFrom="paragraph">
                  <wp:posOffset>13826</wp:posOffset>
                </wp:positionV>
                <wp:extent cx="6435306" cy="0"/>
                <wp:effectExtent l="0" t="0" r="228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pt;margin-top:1.1pt;width:50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6q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QnsG4AqwqtbUhQXpUr+ZZ0+8OKV11RLU8Gr+dDPhmwSN55xIuzkCQ3fBFM7AhgB9r&#10;dWxsHyChCugYW3K6tYQfPaLwOMsn00k6w4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"/>
            </w:pict>
          </mc:Fallback>
        </mc:AlternateContent>
      </w:r>
      <w:r w:rsidR="00960F5F" w:rsidRPr="002F46D9">
        <w:rPr>
          <w:rFonts w:ascii="Arial" w:hAnsi="Arial" w:cs="Arial"/>
          <w:sz w:val="18"/>
          <w:szCs w:val="18"/>
          <w:lang w:val="ru-RU"/>
        </w:rPr>
        <w:softHyphen/>
      </w:r>
    </w:p>
    <w:p w:rsidR="008F3B70" w:rsidRPr="002F46D9" w:rsidRDefault="008F3B70" w:rsidP="001035C5">
      <w:pPr>
        <w:spacing w:line="284" w:lineRule="exact"/>
        <w:jc w:val="both"/>
        <w:rPr>
          <w:rFonts w:ascii="Arial" w:hAnsi="Arial" w:cs="Arial"/>
          <w:sz w:val="18"/>
          <w:szCs w:val="18"/>
          <w:lang w:val="ru-RU"/>
        </w:rPr>
      </w:pPr>
    </w:p>
    <w:p w:rsidR="00171EAD" w:rsidRPr="00171EAD" w:rsidRDefault="00171EAD" w:rsidP="001035C5">
      <w:pPr>
        <w:spacing w:after="150" w:line="300" w:lineRule="exact"/>
        <w:jc w:val="both"/>
        <w:rPr>
          <w:rFonts w:ascii="Arial" w:hAnsi="Arial" w:cs="Arial"/>
          <w:b/>
          <w:sz w:val="18"/>
          <w:szCs w:val="18"/>
          <w:lang w:val="ru-RU"/>
        </w:rPr>
      </w:pPr>
      <w:r>
        <w:rPr>
          <w:rFonts w:ascii="Arial" w:hAnsi="Arial" w:cs="Arial"/>
          <w:b/>
          <w:sz w:val="18"/>
          <w:szCs w:val="18"/>
          <w:lang w:val="ru-RU"/>
        </w:rPr>
        <w:t>УТВЕРЖДАЮ</w:t>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sidR="001035C5">
        <w:rPr>
          <w:rFonts w:ascii="Arial" w:hAnsi="Arial" w:cs="Arial"/>
          <w:b/>
          <w:sz w:val="18"/>
          <w:szCs w:val="18"/>
          <w:lang w:val="ru-RU"/>
        </w:rPr>
        <w:tab/>
      </w:r>
      <w:r>
        <w:rPr>
          <w:rFonts w:ascii="Arial" w:hAnsi="Arial" w:cs="Arial"/>
          <w:b/>
          <w:sz w:val="18"/>
          <w:szCs w:val="18"/>
          <w:lang w:val="ru-RU"/>
        </w:rPr>
        <w:tab/>
        <w:t xml:space="preserve">             </w:t>
      </w:r>
      <w:r w:rsidRPr="00171EAD">
        <w:rPr>
          <w:rFonts w:ascii="Arial" w:hAnsi="Arial" w:cs="Arial"/>
          <w:b/>
          <w:sz w:val="18"/>
          <w:szCs w:val="18"/>
          <w:lang w:val="ru-RU"/>
        </w:rPr>
        <w:t>СОГЛАСОВАНО</w:t>
      </w:r>
    </w:p>
    <w:p w:rsidR="00171EAD" w:rsidRPr="00171EAD" w:rsidRDefault="001035C5" w:rsidP="001035C5">
      <w:pPr>
        <w:spacing w:after="150" w:line="300" w:lineRule="exact"/>
        <w:jc w:val="both"/>
        <w:rPr>
          <w:rFonts w:ascii="Arial" w:hAnsi="Arial" w:cs="Arial"/>
          <w:b/>
          <w:sz w:val="18"/>
          <w:szCs w:val="18"/>
          <w:lang w:val="ru-RU"/>
        </w:rPr>
      </w:pPr>
      <w:r>
        <w:rPr>
          <w:rFonts w:ascii="Arial" w:hAnsi="Arial" w:cs="Arial"/>
          <w:b/>
          <w:sz w:val="18"/>
          <w:szCs w:val="18"/>
          <w:lang w:val="ru-RU"/>
        </w:rPr>
        <w:t xml:space="preserve">И.о. </w:t>
      </w:r>
      <w:r w:rsidR="00E42357">
        <w:rPr>
          <w:rFonts w:ascii="Arial" w:hAnsi="Arial" w:cs="Arial"/>
          <w:b/>
          <w:sz w:val="18"/>
          <w:szCs w:val="18"/>
          <w:lang w:val="ru-RU"/>
        </w:rPr>
        <w:t>г</w:t>
      </w:r>
      <w:r w:rsidR="00171EAD" w:rsidRPr="00171EAD">
        <w:rPr>
          <w:rFonts w:ascii="Arial" w:hAnsi="Arial" w:cs="Arial"/>
          <w:b/>
          <w:sz w:val="18"/>
          <w:szCs w:val="18"/>
          <w:lang w:val="ru-RU"/>
        </w:rPr>
        <w:t>енеральн</w:t>
      </w:r>
      <w:r>
        <w:rPr>
          <w:rFonts w:ascii="Arial" w:hAnsi="Arial" w:cs="Arial"/>
          <w:b/>
          <w:sz w:val="18"/>
          <w:szCs w:val="18"/>
          <w:lang w:val="ru-RU"/>
        </w:rPr>
        <w:t>ого</w:t>
      </w:r>
      <w:r w:rsidR="00171EAD" w:rsidRPr="00171EAD">
        <w:rPr>
          <w:rFonts w:ascii="Arial" w:hAnsi="Arial" w:cs="Arial"/>
          <w:b/>
          <w:sz w:val="18"/>
          <w:szCs w:val="18"/>
          <w:lang w:val="ru-RU"/>
        </w:rPr>
        <w:t xml:space="preserve"> директор</w:t>
      </w:r>
      <w:r>
        <w:rPr>
          <w:rFonts w:ascii="Arial" w:hAnsi="Arial" w:cs="Arial"/>
          <w:b/>
          <w:sz w:val="18"/>
          <w:szCs w:val="18"/>
          <w:lang w:val="ru-RU"/>
        </w:rPr>
        <w:t>а</w:t>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sidR="00137B9B">
        <w:rPr>
          <w:rFonts w:ascii="Arial" w:hAnsi="Arial" w:cs="Arial"/>
          <w:b/>
          <w:sz w:val="18"/>
          <w:szCs w:val="18"/>
          <w:lang w:val="ru-RU"/>
        </w:rPr>
        <w:t>И.</w:t>
      </w:r>
      <w:r w:rsidR="00091359" w:rsidRPr="00091359">
        <w:rPr>
          <w:rFonts w:ascii="Arial" w:hAnsi="Arial" w:cs="Arial"/>
          <w:b/>
          <w:sz w:val="18"/>
          <w:szCs w:val="18"/>
          <w:lang w:val="ru-RU"/>
        </w:rPr>
        <w:t xml:space="preserve"> </w:t>
      </w:r>
      <w:r w:rsidR="00137B9B">
        <w:rPr>
          <w:rFonts w:ascii="Arial" w:hAnsi="Arial" w:cs="Arial"/>
          <w:b/>
          <w:sz w:val="18"/>
          <w:szCs w:val="18"/>
          <w:lang w:val="ru-RU"/>
        </w:rPr>
        <w:t>о. г</w:t>
      </w:r>
      <w:r w:rsidR="00171EAD" w:rsidRPr="00171EAD">
        <w:rPr>
          <w:rFonts w:ascii="Arial" w:hAnsi="Arial" w:cs="Arial"/>
          <w:b/>
          <w:sz w:val="18"/>
          <w:szCs w:val="18"/>
          <w:lang w:val="ru-RU"/>
        </w:rPr>
        <w:t>енеральн</w:t>
      </w:r>
      <w:r w:rsidR="00137B9B">
        <w:rPr>
          <w:rFonts w:ascii="Arial" w:hAnsi="Arial" w:cs="Arial"/>
          <w:b/>
          <w:sz w:val="18"/>
          <w:szCs w:val="18"/>
          <w:lang w:val="ru-RU"/>
        </w:rPr>
        <w:t>ого</w:t>
      </w:r>
      <w:r w:rsidR="00171EAD" w:rsidRPr="00171EAD">
        <w:rPr>
          <w:rFonts w:ascii="Arial" w:hAnsi="Arial" w:cs="Arial"/>
          <w:b/>
          <w:sz w:val="18"/>
          <w:szCs w:val="18"/>
          <w:lang w:val="ru-RU"/>
        </w:rPr>
        <w:t xml:space="preserve"> директор</w:t>
      </w:r>
      <w:r w:rsidR="00137B9B">
        <w:rPr>
          <w:rFonts w:ascii="Arial" w:hAnsi="Arial" w:cs="Arial"/>
          <w:b/>
          <w:sz w:val="18"/>
          <w:szCs w:val="18"/>
          <w:lang w:val="ru-RU"/>
        </w:rPr>
        <w:t>а</w:t>
      </w:r>
      <w:r w:rsidR="00171EAD" w:rsidRPr="00171EAD">
        <w:rPr>
          <w:rFonts w:ascii="Arial" w:hAnsi="Arial" w:cs="Arial"/>
          <w:b/>
          <w:sz w:val="18"/>
          <w:szCs w:val="18"/>
          <w:lang w:val="ru-RU"/>
        </w:rPr>
        <w:t xml:space="preserve"> </w:t>
      </w:r>
    </w:p>
    <w:p w:rsidR="00171EAD" w:rsidRPr="00171EAD" w:rsidRDefault="00171EAD" w:rsidP="001035C5">
      <w:pPr>
        <w:spacing w:after="150" w:line="300" w:lineRule="exact"/>
        <w:jc w:val="both"/>
        <w:rPr>
          <w:rFonts w:ascii="Arial" w:hAnsi="Arial" w:cs="Arial"/>
          <w:b/>
          <w:sz w:val="18"/>
          <w:szCs w:val="18"/>
          <w:lang w:val="ru-RU"/>
        </w:rPr>
      </w:pPr>
      <w:r w:rsidRPr="00171EAD">
        <w:rPr>
          <w:rFonts w:ascii="Arial" w:hAnsi="Arial" w:cs="Arial"/>
          <w:b/>
          <w:sz w:val="18"/>
          <w:szCs w:val="18"/>
          <w:lang w:val="ru-RU"/>
        </w:rPr>
        <w:t>ООО УК «Пенсионные накопления»</w:t>
      </w:r>
      <w:r w:rsidRPr="00171EAD">
        <w:rPr>
          <w:rFonts w:ascii="Arial" w:hAnsi="Arial" w:cs="Arial"/>
          <w:b/>
          <w:sz w:val="18"/>
          <w:szCs w:val="18"/>
          <w:lang w:val="ru-RU"/>
        </w:rPr>
        <w:tab/>
      </w:r>
      <w:r w:rsidRPr="00171EAD">
        <w:rPr>
          <w:rFonts w:ascii="Arial" w:hAnsi="Arial" w:cs="Arial"/>
          <w:b/>
          <w:sz w:val="18"/>
          <w:szCs w:val="18"/>
          <w:lang w:val="ru-RU"/>
        </w:rPr>
        <w:tab/>
      </w:r>
      <w:r w:rsidRPr="00171EAD">
        <w:rPr>
          <w:rFonts w:ascii="Arial" w:hAnsi="Arial" w:cs="Arial"/>
          <w:b/>
          <w:sz w:val="18"/>
          <w:szCs w:val="18"/>
          <w:lang w:val="ru-RU"/>
        </w:rPr>
        <w:tab/>
      </w:r>
      <w:r w:rsidRPr="00171EAD">
        <w:rPr>
          <w:rFonts w:ascii="Arial" w:hAnsi="Arial" w:cs="Arial"/>
          <w:b/>
          <w:sz w:val="18"/>
          <w:szCs w:val="18"/>
          <w:lang w:val="ru-RU"/>
        </w:rPr>
        <w:tab/>
      </w:r>
      <w:r w:rsidR="001035C5">
        <w:rPr>
          <w:rFonts w:ascii="Arial" w:hAnsi="Arial" w:cs="Arial"/>
          <w:b/>
          <w:sz w:val="18"/>
          <w:szCs w:val="18"/>
          <w:lang w:val="ru-RU"/>
        </w:rPr>
        <w:tab/>
      </w:r>
      <w:r w:rsidRPr="00171EAD">
        <w:rPr>
          <w:rFonts w:ascii="Arial" w:hAnsi="Arial" w:cs="Arial"/>
          <w:b/>
          <w:sz w:val="18"/>
          <w:szCs w:val="18"/>
          <w:lang w:val="ru-RU"/>
        </w:rPr>
        <w:t>ООО «Спецдепозитарий Сбербанка»</w:t>
      </w:r>
    </w:p>
    <w:p w:rsidR="00171EAD" w:rsidRPr="00171EAD" w:rsidRDefault="00171EAD" w:rsidP="001035C5">
      <w:pPr>
        <w:spacing w:after="150" w:line="300" w:lineRule="exact"/>
        <w:jc w:val="both"/>
        <w:rPr>
          <w:rFonts w:ascii="Arial" w:hAnsi="Arial" w:cs="Arial"/>
          <w:b/>
          <w:sz w:val="18"/>
          <w:szCs w:val="18"/>
          <w:lang w:val="ru-RU"/>
        </w:rPr>
      </w:pPr>
      <w:r w:rsidRPr="00171EAD">
        <w:rPr>
          <w:rFonts w:ascii="Arial" w:hAnsi="Arial" w:cs="Arial"/>
          <w:b/>
          <w:sz w:val="18"/>
          <w:szCs w:val="18"/>
          <w:lang w:val="ru-RU"/>
        </w:rPr>
        <w:t xml:space="preserve">_________________/ </w:t>
      </w:r>
      <w:r w:rsidR="001035C5">
        <w:rPr>
          <w:rFonts w:ascii="Arial" w:hAnsi="Arial" w:cs="Arial"/>
          <w:b/>
          <w:sz w:val="18"/>
          <w:szCs w:val="18"/>
          <w:lang w:val="ru-RU"/>
        </w:rPr>
        <w:t>Симина Н.А</w:t>
      </w:r>
      <w:r w:rsidRPr="00171EAD">
        <w:rPr>
          <w:rFonts w:ascii="Arial" w:hAnsi="Arial" w:cs="Arial"/>
          <w:b/>
          <w:sz w:val="18"/>
          <w:szCs w:val="18"/>
          <w:lang w:val="ru-RU"/>
        </w:rPr>
        <w:t>.</w:t>
      </w:r>
      <w:r w:rsidRPr="00171EAD">
        <w:rPr>
          <w:rFonts w:ascii="Arial" w:hAnsi="Arial" w:cs="Arial"/>
          <w:b/>
          <w:sz w:val="18"/>
          <w:szCs w:val="18"/>
          <w:lang w:val="ru-RU"/>
        </w:rPr>
        <w:tab/>
        <w:t xml:space="preserve">    </w:t>
      </w:r>
      <w:r w:rsidRPr="00171EAD">
        <w:rPr>
          <w:rFonts w:ascii="Arial" w:hAnsi="Arial" w:cs="Arial"/>
          <w:b/>
          <w:sz w:val="18"/>
          <w:szCs w:val="18"/>
          <w:lang w:val="ru-RU"/>
        </w:rPr>
        <w:tab/>
      </w:r>
      <w:r w:rsidRPr="00171EAD">
        <w:rPr>
          <w:rFonts w:ascii="Arial" w:hAnsi="Arial" w:cs="Arial"/>
          <w:b/>
          <w:sz w:val="18"/>
          <w:szCs w:val="18"/>
          <w:lang w:val="ru-RU"/>
        </w:rPr>
        <w:tab/>
        <w:t xml:space="preserve">               </w:t>
      </w:r>
      <w:r w:rsidR="001035C5">
        <w:rPr>
          <w:rFonts w:ascii="Arial" w:hAnsi="Arial" w:cs="Arial"/>
          <w:b/>
          <w:sz w:val="18"/>
          <w:szCs w:val="18"/>
          <w:lang w:val="ru-RU"/>
        </w:rPr>
        <w:tab/>
      </w:r>
      <w:r w:rsidRPr="00171EAD">
        <w:rPr>
          <w:rFonts w:ascii="Arial" w:hAnsi="Arial" w:cs="Arial"/>
          <w:b/>
          <w:sz w:val="18"/>
          <w:szCs w:val="18"/>
          <w:lang w:val="ru-RU"/>
        </w:rPr>
        <w:t xml:space="preserve">______________/ </w:t>
      </w:r>
      <w:r w:rsidR="001F33A3">
        <w:rPr>
          <w:rFonts w:ascii="Arial" w:hAnsi="Arial" w:cs="Arial"/>
          <w:b/>
          <w:sz w:val="18"/>
          <w:szCs w:val="18"/>
          <w:lang w:val="ru-RU"/>
        </w:rPr>
        <w:t>Шведов И.О</w:t>
      </w:r>
      <w:r w:rsidRPr="00171EAD">
        <w:rPr>
          <w:rFonts w:ascii="Arial" w:hAnsi="Arial" w:cs="Arial"/>
          <w:b/>
          <w:sz w:val="18"/>
          <w:szCs w:val="18"/>
          <w:lang w:val="ru-RU"/>
        </w:rPr>
        <w:t xml:space="preserve">. </w:t>
      </w:r>
    </w:p>
    <w:p w:rsidR="008F3B70" w:rsidRPr="002F46D9" w:rsidRDefault="00D336B9" w:rsidP="001035C5">
      <w:pPr>
        <w:spacing w:after="150" w:line="300" w:lineRule="exact"/>
        <w:jc w:val="both"/>
        <w:rPr>
          <w:rFonts w:ascii="Arial" w:hAnsi="Arial" w:cs="Arial"/>
          <w:b/>
          <w:sz w:val="18"/>
          <w:szCs w:val="18"/>
          <w:lang w:val="ru-RU"/>
        </w:rPr>
      </w:pPr>
      <w:r w:rsidRPr="002F46D9">
        <w:rPr>
          <w:rFonts w:ascii="Arial" w:hAnsi="Arial" w:cs="Arial"/>
          <w:b/>
          <w:sz w:val="18"/>
          <w:szCs w:val="18"/>
          <w:lang w:val="ru-RU"/>
        </w:rPr>
        <w:t>«</w:t>
      </w:r>
      <w:r>
        <w:rPr>
          <w:rFonts w:ascii="Arial" w:hAnsi="Arial" w:cs="Arial"/>
          <w:b/>
          <w:sz w:val="18"/>
          <w:szCs w:val="18"/>
          <w:lang w:val="ru-RU"/>
        </w:rPr>
        <w:t xml:space="preserve"> 15 </w:t>
      </w:r>
      <w:r w:rsidRPr="002F46D9">
        <w:rPr>
          <w:rFonts w:ascii="Arial" w:hAnsi="Arial" w:cs="Arial"/>
          <w:b/>
          <w:sz w:val="18"/>
          <w:szCs w:val="18"/>
          <w:lang w:val="ru-RU"/>
        </w:rPr>
        <w:t xml:space="preserve">» </w:t>
      </w:r>
      <w:r>
        <w:rPr>
          <w:rFonts w:ascii="Arial" w:hAnsi="Arial" w:cs="Arial"/>
          <w:b/>
          <w:sz w:val="18"/>
          <w:szCs w:val="18"/>
          <w:lang w:val="ru-RU"/>
        </w:rPr>
        <w:t>августа  2018 г .</w:t>
      </w:r>
      <w:r w:rsidR="00171EAD">
        <w:rPr>
          <w:rFonts w:ascii="Arial" w:hAnsi="Arial" w:cs="Arial"/>
          <w:b/>
          <w:sz w:val="18"/>
          <w:szCs w:val="18"/>
          <w:lang w:val="ru-RU"/>
        </w:rPr>
        <w:tab/>
      </w:r>
      <w:r w:rsidR="00171EAD">
        <w:rPr>
          <w:rFonts w:ascii="Arial" w:hAnsi="Arial" w:cs="Arial"/>
          <w:b/>
          <w:sz w:val="18"/>
          <w:szCs w:val="18"/>
          <w:lang w:val="ru-RU"/>
        </w:rPr>
        <w:tab/>
        <w:t xml:space="preserve"> </w:t>
      </w:r>
      <w:r w:rsidR="00171EAD">
        <w:rPr>
          <w:rFonts w:ascii="Arial" w:hAnsi="Arial" w:cs="Arial"/>
          <w:b/>
          <w:sz w:val="18"/>
          <w:szCs w:val="18"/>
          <w:lang w:val="ru-RU"/>
        </w:rPr>
        <w:tab/>
      </w:r>
      <w:r w:rsidR="00171EAD">
        <w:rPr>
          <w:rFonts w:ascii="Arial" w:hAnsi="Arial" w:cs="Arial"/>
          <w:b/>
          <w:sz w:val="18"/>
          <w:szCs w:val="18"/>
          <w:lang w:val="ru-RU"/>
        </w:rPr>
        <w:tab/>
      </w:r>
      <w:r w:rsidR="001035C5">
        <w:rPr>
          <w:rFonts w:ascii="Arial" w:hAnsi="Arial" w:cs="Arial"/>
          <w:b/>
          <w:sz w:val="18"/>
          <w:szCs w:val="18"/>
          <w:lang w:val="ru-RU"/>
        </w:rPr>
        <w:tab/>
      </w:r>
      <w:r>
        <w:rPr>
          <w:rFonts w:ascii="Arial" w:hAnsi="Arial" w:cs="Arial"/>
          <w:b/>
          <w:sz w:val="18"/>
          <w:szCs w:val="18"/>
          <w:lang w:val="ru-RU"/>
        </w:rPr>
        <w:tab/>
      </w:r>
      <w:r>
        <w:rPr>
          <w:rFonts w:ascii="Arial" w:hAnsi="Arial" w:cs="Arial"/>
          <w:b/>
          <w:sz w:val="18"/>
          <w:szCs w:val="18"/>
          <w:lang w:val="ru-RU"/>
        </w:rPr>
        <w:tab/>
      </w:r>
      <w:r w:rsidRPr="002F46D9">
        <w:rPr>
          <w:rFonts w:ascii="Arial" w:hAnsi="Arial" w:cs="Arial"/>
          <w:b/>
          <w:sz w:val="18"/>
          <w:szCs w:val="18"/>
          <w:lang w:val="ru-RU"/>
        </w:rPr>
        <w:t>«</w:t>
      </w:r>
      <w:r>
        <w:rPr>
          <w:rFonts w:ascii="Arial" w:hAnsi="Arial" w:cs="Arial"/>
          <w:b/>
          <w:sz w:val="18"/>
          <w:szCs w:val="18"/>
          <w:lang w:val="ru-RU"/>
        </w:rPr>
        <w:t xml:space="preserve"> 15 </w:t>
      </w:r>
      <w:r w:rsidRPr="002F46D9">
        <w:rPr>
          <w:rFonts w:ascii="Arial" w:hAnsi="Arial" w:cs="Arial"/>
          <w:b/>
          <w:sz w:val="18"/>
          <w:szCs w:val="18"/>
          <w:lang w:val="ru-RU"/>
        </w:rPr>
        <w:t xml:space="preserve">» </w:t>
      </w:r>
      <w:r>
        <w:rPr>
          <w:rFonts w:ascii="Arial" w:hAnsi="Arial" w:cs="Arial"/>
          <w:b/>
          <w:sz w:val="18"/>
          <w:szCs w:val="18"/>
          <w:lang w:val="ru-RU"/>
        </w:rPr>
        <w:t>августа  2018 г</w:t>
      </w:r>
      <w:proofErr w:type="gramStart"/>
      <w:r>
        <w:rPr>
          <w:rFonts w:ascii="Arial" w:hAnsi="Arial" w:cs="Arial"/>
          <w:b/>
          <w:sz w:val="18"/>
          <w:szCs w:val="18"/>
          <w:lang w:val="ru-RU"/>
        </w:rPr>
        <w:t xml:space="preserve"> .</w:t>
      </w:r>
      <w:proofErr w:type="gramEnd"/>
      <w:r>
        <w:rPr>
          <w:rFonts w:ascii="Arial" w:hAnsi="Arial" w:cs="Arial"/>
          <w:b/>
          <w:sz w:val="18"/>
          <w:szCs w:val="18"/>
          <w:lang w:val="ru-RU"/>
        </w:rPr>
        <w:tab/>
      </w:r>
      <w:r w:rsidR="008F3B70" w:rsidRPr="002F46D9">
        <w:rPr>
          <w:rFonts w:ascii="Arial" w:hAnsi="Arial" w:cs="Arial"/>
          <w:b/>
          <w:sz w:val="18"/>
          <w:szCs w:val="18"/>
          <w:lang w:val="ru-RU"/>
        </w:rPr>
        <w:tab/>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t xml:space="preserve">   </w:t>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p>
    <w:p w:rsidR="008F3B70" w:rsidRPr="002F46D9" w:rsidRDefault="008F3B70" w:rsidP="008F3B70">
      <w:pPr>
        <w:spacing w:after="150" w:line="240" w:lineRule="atLeast"/>
        <w:jc w:val="both"/>
        <w:rPr>
          <w:rFonts w:ascii="Arial" w:hAnsi="Arial" w:cs="Arial"/>
          <w:b/>
          <w:sz w:val="18"/>
          <w:szCs w:val="18"/>
          <w:lang w:val="ru-RU"/>
        </w:rPr>
      </w:pP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r w:rsidRPr="002F46D9">
        <w:rPr>
          <w:rFonts w:ascii="Arial" w:hAnsi="Arial" w:cs="Arial"/>
          <w:b/>
          <w:sz w:val="18"/>
          <w:szCs w:val="18"/>
          <w:lang w:val="ru-RU"/>
        </w:rPr>
        <w:tab/>
      </w:r>
    </w:p>
    <w:p w:rsidR="00B54A06" w:rsidRPr="002F46D9" w:rsidRDefault="00B54A06" w:rsidP="00B54A06">
      <w:pPr>
        <w:pStyle w:val="wfxRecipient"/>
        <w:jc w:val="left"/>
        <w:rPr>
          <w:rFonts w:ascii="Arial" w:hAnsi="Arial" w:cs="Arial"/>
          <w:b/>
          <w:sz w:val="18"/>
          <w:szCs w:val="18"/>
          <w:lang w:val="ru-RU"/>
        </w:rPr>
      </w:pPr>
    </w:p>
    <w:p w:rsidR="00B54A06" w:rsidRPr="002F46D9" w:rsidRDefault="00B54A06" w:rsidP="00B54A06">
      <w:pPr>
        <w:jc w:val="center"/>
        <w:rPr>
          <w:rFonts w:ascii="Arial" w:hAnsi="Arial" w:cs="Arial"/>
          <w:b/>
          <w:sz w:val="18"/>
          <w:szCs w:val="18"/>
          <w:lang w:val="ru-RU"/>
        </w:rPr>
      </w:pPr>
    </w:p>
    <w:p w:rsidR="00B54A06" w:rsidRPr="002F46D9" w:rsidRDefault="00B54A06" w:rsidP="00B54A06">
      <w:pPr>
        <w:jc w:val="center"/>
        <w:rPr>
          <w:rFonts w:ascii="Arial" w:hAnsi="Arial" w:cs="Arial"/>
          <w:b/>
          <w:sz w:val="18"/>
          <w:szCs w:val="18"/>
          <w:lang w:val="ru-RU"/>
        </w:rPr>
      </w:pPr>
    </w:p>
    <w:p w:rsidR="00171EAD" w:rsidRPr="00171EAD" w:rsidRDefault="001035C5" w:rsidP="00171EAD">
      <w:pPr>
        <w:pStyle w:val="NormalArial"/>
        <w:rPr>
          <w:rFonts w:ascii="Arial" w:hAnsi="Arial" w:cs="Arial"/>
          <w:sz w:val="18"/>
          <w:szCs w:val="18"/>
        </w:rPr>
      </w:pPr>
      <w:r>
        <w:rPr>
          <w:rFonts w:ascii="Arial" w:hAnsi="Arial" w:cs="Arial"/>
          <w:sz w:val="18"/>
          <w:szCs w:val="18"/>
        </w:rPr>
        <w:t xml:space="preserve">ИЗМЕНЕНИЯ в </w:t>
      </w:r>
      <w:r w:rsidR="00171EAD" w:rsidRPr="00171EAD">
        <w:rPr>
          <w:rFonts w:ascii="Arial" w:hAnsi="Arial" w:cs="Arial"/>
          <w:sz w:val="18"/>
          <w:szCs w:val="18"/>
        </w:rPr>
        <w:t>ПРАВИЛА</w:t>
      </w:r>
    </w:p>
    <w:p w:rsidR="00171EAD" w:rsidRPr="00171EAD" w:rsidRDefault="00171EAD" w:rsidP="00171EAD">
      <w:pPr>
        <w:pStyle w:val="NormalArial"/>
        <w:rPr>
          <w:rFonts w:ascii="Arial" w:hAnsi="Arial" w:cs="Arial"/>
          <w:sz w:val="18"/>
          <w:szCs w:val="18"/>
        </w:rPr>
      </w:pPr>
    </w:p>
    <w:p w:rsidR="00171EAD" w:rsidRPr="00171EAD" w:rsidRDefault="00171EAD" w:rsidP="00171EAD">
      <w:pPr>
        <w:pStyle w:val="NormalArial"/>
        <w:rPr>
          <w:rFonts w:ascii="Arial" w:hAnsi="Arial" w:cs="Arial"/>
          <w:sz w:val="18"/>
          <w:szCs w:val="18"/>
        </w:rPr>
      </w:pPr>
      <w:r w:rsidRPr="00171EAD">
        <w:rPr>
          <w:rFonts w:ascii="Arial" w:hAnsi="Arial" w:cs="Arial"/>
          <w:sz w:val="18"/>
          <w:szCs w:val="18"/>
        </w:rPr>
        <w:t>ОПРЕДЕЛЕНИЯ СТОИМОСТИ ЧИСТЫХ АКТИВОВ</w:t>
      </w:r>
    </w:p>
    <w:p w:rsidR="00171EAD" w:rsidRPr="00171EAD" w:rsidRDefault="00171EAD" w:rsidP="00171EAD">
      <w:pPr>
        <w:pStyle w:val="NormalArial"/>
        <w:rPr>
          <w:rFonts w:ascii="Arial" w:hAnsi="Arial" w:cs="Arial"/>
          <w:sz w:val="18"/>
          <w:szCs w:val="18"/>
        </w:rPr>
      </w:pPr>
    </w:p>
    <w:p w:rsidR="00171EAD" w:rsidRPr="00171EAD" w:rsidRDefault="00171EAD" w:rsidP="00171EAD">
      <w:pPr>
        <w:pStyle w:val="NormalArial"/>
        <w:rPr>
          <w:rFonts w:ascii="Arial" w:hAnsi="Arial" w:cs="Arial"/>
          <w:sz w:val="18"/>
          <w:szCs w:val="18"/>
        </w:rPr>
      </w:pPr>
      <w:r w:rsidRPr="00171EAD">
        <w:rPr>
          <w:rFonts w:ascii="Arial" w:hAnsi="Arial" w:cs="Arial"/>
          <w:sz w:val="18"/>
          <w:szCs w:val="18"/>
        </w:rPr>
        <w:t xml:space="preserve">Открытого паевого инвестиционного фонда  </w:t>
      </w:r>
      <w:proofErr w:type="gramStart"/>
      <w:r w:rsidRPr="00171EAD">
        <w:rPr>
          <w:rFonts w:ascii="Arial" w:hAnsi="Arial" w:cs="Arial"/>
          <w:sz w:val="18"/>
          <w:szCs w:val="18"/>
        </w:rPr>
        <w:t>рыночных</w:t>
      </w:r>
      <w:proofErr w:type="gramEnd"/>
    </w:p>
    <w:p w:rsidR="00171EAD" w:rsidRPr="00171EAD" w:rsidRDefault="00171EAD" w:rsidP="00171EAD">
      <w:pPr>
        <w:pStyle w:val="NormalArial"/>
        <w:rPr>
          <w:rFonts w:ascii="Arial" w:hAnsi="Arial" w:cs="Arial"/>
          <w:sz w:val="18"/>
          <w:szCs w:val="18"/>
        </w:rPr>
      </w:pPr>
      <w:r w:rsidRPr="00171EAD">
        <w:rPr>
          <w:rFonts w:ascii="Arial" w:hAnsi="Arial" w:cs="Arial"/>
          <w:sz w:val="18"/>
          <w:szCs w:val="18"/>
        </w:rPr>
        <w:t xml:space="preserve"> финансовых инструментов "</w:t>
      </w:r>
      <w:r w:rsidR="000A1A51">
        <w:rPr>
          <w:rFonts w:ascii="Arial" w:hAnsi="Arial" w:cs="Arial"/>
          <w:sz w:val="18"/>
          <w:szCs w:val="18"/>
        </w:rPr>
        <w:t>Рублевые облигации</w:t>
      </w:r>
      <w:r w:rsidRPr="00171EAD">
        <w:rPr>
          <w:rFonts w:ascii="Arial" w:hAnsi="Arial" w:cs="Arial"/>
          <w:sz w:val="18"/>
          <w:szCs w:val="18"/>
        </w:rPr>
        <w:t>"</w:t>
      </w:r>
    </w:p>
    <w:p w:rsidR="005A5291" w:rsidRPr="002F46D9" w:rsidRDefault="005A5291">
      <w:pPr>
        <w:spacing w:line="284" w:lineRule="exact"/>
        <w:rPr>
          <w:rFonts w:ascii="Arial" w:hAnsi="Arial" w:cs="Arial"/>
          <w:sz w:val="18"/>
          <w:szCs w:val="18"/>
          <w:lang w:val="ru-RU"/>
        </w:rPr>
      </w:pPr>
    </w:p>
    <w:p w:rsidR="005A5291" w:rsidRPr="002F46D9" w:rsidRDefault="005A5291">
      <w:pPr>
        <w:spacing w:line="284" w:lineRule="exact"/>
        <w:rPr>
          <w:rFonts w:ascii="Arial" w:hAnsi="Arial" w:cs="Arial"/>
          <w:sz w:val="18"/>
          <w:szCs w:val="18"/>
          <w:lang w:val="ru-RU"/>
        </w:rPr>
      </w:pPr>
    </w:p>
    <w:p w:rsidR="005C3DD9" w:rsidRPr="002F46D9" w:rsidRDefault="005C3DD9">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832E46" w:rsidRPr="002F46D9" w:rsidRDefault="00832E46">
      <w:pPr>
        <w:spacing w:line="284" w:lineRule="exact"/>
        <w:rPr>
          <w:rFonts w:ascii="Arial" w:hAnsi="Arial" w:cs="Arial"/>
          <w:sz w:val="18"/>
          <w:szCs w:val="18"/>
          <w:lang w:val="ru-RU"/>
        </w:rPr>
      </w:pPr>
    </w:p>
    <w:p w:rsidR="005C3DD9" w:rsidRPr="002F46D9" w:rsidRDefault="005C3DD9">
      <w:pPr>
        <w:spacing w:line="284" w:lineRule="exact"/>
        <w:rPr>
          <w:rFonts w:ascii="Arial" w:hAnsi="Arial" w:cs="Arial"/>
          <w:sz w:val="18"/>
          <w:szCs w:val="18"/>
          <w:lang w:val="ru-RU"/>
        </w:rPr>
      </w:pPr>
    </w:p>
    <w:p w:rsidR="005C3DD9" w:rsidRDefault="005C3DD9">
      <w:pPr>
        <w:spacing w:line="284" w:lineRule="exact"/>
        <w:rPr>
          <w:rFonts w:ascii="Arial" w:hAnsi="Arial" w:cs="Arial"/>
          <w:sz w:val="18"/>
          <w:szCs w:val="18"/>
          <w:lang w:val="ru-RU"/>
        </w:rPr>
      </w:pPr>
    </w:p>
    <w:p w:rsidR="00E423E7" w:rsidRDefault="00E423E7">
      <w:pPr>
        <w:spacing w:line="284" w:lineRule="exact"/>
        <w:rPr>
          <w:rFonts w:ascii="Arial" w:hAnsi="Arial" w:cs="Arial"/>
          <w:sz w:val="18"/>
          <w:szCs w:val="18"/>
          <w:lang w:val="ru-RU"/>
        </w:rPr>
      </w:pPr>
    </w:p>
    <w:p w:rsidR="00E423E7" w:rsidRPr="002F46D9" w:rsidRDefault="00E423E7">
      <w:pPr>
        <w:spacing w:line="284" w:lineRule="exact"/>
        <w:rPr>
          <w:rFonts w:ascii="Arial" w:hAnsi="Arial" w:cs="Arial"/>
          <w:sz w:val="18"/>
          <w:szCs w:val="18"/>
          <w:lang w:val="ru-RU"/>
        </w:rPr>
      </w:pPr>
    </w:p>
    <w:p w:rsidR="006D4502" w:rsidRPr="002F46D9" w:rsidRDefault="006D4502">
      <w:pPr>
        <w:spacing w:line="284" w:lineRule="exact"/>
        <w:rPr>
          <w:rFonts w:ascii="Arial" w:hAnsi="Arial" w:cs="Arial"/>
          <w:sz w:val="18"/>
          <w:szCs w:val="18"/>
          <w:lang w:val="ru-RU"/>
        </w:rPr>
      </w:pPr>
    </w:p>
    <w:p w:rsidR="006D4502" w:rsidRPr="002F46D9" w:rsidRDefault="006D4502">
      <w:pPr>
        <w:spacing w:line="284" w:lineRule="exact"/>
        <w:rPr>
          <w:rFonts w:ascii="Arial" w:hAnsi="Arial" w:cs="Arial"/>
          <w:sz w:val="18"/>
          <w:szCs w:val="18"/>
          <w:lang w:val="ru-RU"/>
        </w:rPr>
      </w:pPr>
    </w:p>
    <w:p w:rsidR="00CC12DE" w:rsidRPr="002F46D9" w:rsidRDefault="00CC12DE">
      <w:pPr>
        <w:spacing w:line="284" w:lineRule="exact"/>
        <w:rPr>
          <w:rFonts w:ascii="Arial" w:hAnsi="Arial" w:cs="Arial"/>
          <w:sz w:val="18"/>
          <w:szCs w:val="18"/>
          <w:lang w:val="ru-RU"/>
        </w:rPr>
      </w:pPr>
    </w:p>
    <w:p w:rsidR="005C3BA7" w:rsidRPr="002F46D9" w:rsidRDefault="005C3BA7" w:rsidP="00E66F46">
      <w:pPr>
        <w:tabs>
          <w:tab w:val="left" w:pos="142"/>
          <w:tab w:val="left" w:pos="10206"/>
        </w:tabs>
        <w:spacing w:line="284" w:lineRule="exact"/>
        <w:ind w:right="-2" w:firstLine="851"/>
        <w:jc w:val="both"/>
        <w:rPr>
          <w:rFonts w:ascii="Arial" w:hAnsi="Arial" w:cs="Arial"/>
          <w:sz w:val="18"/>
          <w:szCs w:val="18"/>
          <w:lang w:val="ru-RU"/>
        </w:rPr>
      </w:pPr>
    </w:p>
    <w:p w:rsidR="00CE5981" w:rsidRPr="002F46D9" w:rsidRDefault="00CE5981" w:rsidP="00E66F46">
      <w:pPr>
        <w:tabs>
          <w:tab w:val="left" w:pos="142"/>
          <w:tab w:val="left" w:pos="10206"/>
        </w:tabs>
        <w:spacing w:line="284" w:lineRule="exact"/>
        <w:ind w:right="-2" w:firstLine="851"/>
        <w:jc w:val="both"/>
        <w:rPr>
          <w:rFonts w:ascii="Arial" w:hAnsi="Arial" w:cs="Arial"/>
          <w:sz w:val="18"/>
          <w:szCs w:val="18"/>
          <w:lang w:val="ru-RU"/>
        </w:rPr>
      </w:pPr>
    </w:p>
    <w:p w:rsidR="004E0C7C" w:rsidRDefault="004E0C7C" w:rsidP="00E66F46">
      <w:pPr>
        <w:tabs>
          <w:tab w:val="left" w:pos="142"/>
          <w:tab w:val="left" w:pos="10206"/>
        </w:tabs>
        <w:spacing w:line="284" w:lineRule="exact"/>
        <w:ind w:right="-2" w:firstLine="851"/>
        <w:jc w:val="both"/>
        <w:rPr>
          <w:rFonts w:ascii="Arial" w:hAnsi="Arial" w:cs="Arial"/>
          <w:sz w:val="18"/>
          <w:szCs w:val="18"/>
          <w:lang w:val="ru-RU"/>
        </w:rPr>
      </w:pPr>
    </w:p>
    <w:p w:rsidR="00171EAD" w:rsidRPr="002F46D9" w:rsidRDefault="00171EAD" w:rsidP="00E66F46">
      <w:pPr>
        <w:tabs>
          <w:tab w:val="left" w:pos="142"/>
          <w:tab w:val="left" w:pos="10206"/>
        </w:tabs>
        <w:spacing w:line="284" w:lineRule="exact"/>
        <w:ind w:right="-2" w:firstLine="851"/>
        <w:jc w:val="both"/>
        <w:rPr>
          <w:rFonts w:ascii="Arial" w:hAnsi="Arial" w:cs="Arial"/>
          <w:sz w:val="18"/>
          <w:szCs w:val="18"/>
          <w:lang w:val="ru-RU"/>
        </w:rPr>
      </w:pPr>
    </w:p>
    <w:p w:rsidR="0060462B" w:rsidRPr="002F46D9" w:rsidRDefault="0060462B" w:rsidP="00D52C06">
      <w:pPr>
        <w:tabs>
          <w:tab w:val="left" w:pos="142"/>
          <w:tab w:val="left" w:pos="10206"/>
        </w:tabs>
        <w:spacing w:line="284" w:lineRule="exact"/>
        <w:ind w:right="-2"/>
        <w:jc w:val="both"/>
        <w:rPr>
          <w:rFonts w:ascii="Arial" w:hAnsi="Arial" w:cs="Arial"/>
          <w:sz w:val="18"/>
          <w:szCs w:val="18"/>
          <w:lang w:val="ru-RU"/>
        </w:rPr>
      </w:pPr>
    </w:p>
    <w:p w:rsidR="0060462B" w:rsidRPr="002F46D9" w:rsidRDefault="0060462B" w:rsidP="00E66F46">
      <w:pPr>
        <w:tabs>
          <w:tab w:val="left" w:pos="142"/>
          <w:tab w:val="left" w:pos="10206"/>
        </w:tabs>
        <w:spacing w:line="284" w:lineRule="exact"/>
        <w:ind w:right="-2" w:firstLine="851"/>
        <w:jc w:val="both"/>
        <w:rPr>
          <w:rFonts w:ascii="Arial" w:hAnsi="Arial" w:cs="Arial"/>
          <w:sz w:val="18"/>
          <w:szCs w:val="18"/>
          <w:lang w:val="ru-RU"/>
        </w:rPr>
      </w:pPr>
    </w:p>
    <w:p w:rsidR="00800A68" w:rsidRPr="002F46D9" w:rsidRDefault="00800A68" w:rsidP="00E66F46">
      <w:pPr>
        <w:tabs>
          <w:tab w:val="left" w:pos="142"/>
          <w:tab w:val="left" w:pos="10206"/>
        </w:tabs>
        <w:spacing w:line="284" w:lineRule="exact"/>
        <w:ind w:right="-2" w:firstLine="851"/>
        <w:jc w:val="both"/>
        <w:rPr>
          <w:rFonts w:ascii="Arial" w:hAnsi="Arial" w:cs="Arial"/>
          <w:sz w:val="18"/>
          <w:szCs w:val="18"/>
          <w:lang w:val="ru-RU"/>
        </w:rPr>
      </w:pPr>
    </w:p>
    <w:p w:rsidR="00800A68" w:rsidRDefault="00800A68" w:rsidP="00E66F46">
      <w:pPr>
        <w:tabs>
          <w:tab w:val="left" w:pos="142"/>
          <w:tab w:val="left" w:pos="10206"/>
        </w:tabs>
        <w:spacing w:line="284" w:lineRule="exact"/>
        <w:ind w:right="-2" w:firstLine="851"/>
        <w:jc w:val="both"/>
        <w:rPr>
          <w:rFonts w:ascii="Arial" w:hAnsi="Arial" w:cs="Arial"/>
          <w:sz w:val="18"/>
          <w:szCs w:val="18"/>
          <w:lang w:val="ru-RU"/>
        </w:rPr>
      </w:pPr>
    </w:p>
    <w:p w:rsidR="001035C5" w:rsidRPr="002F46D9" w:rsidRDefault="001035C5" w:rsidP="001035C5">
      <w:pPr>
        <w:pStyle w:val="ConsPlusNormal"/>
        <w:spacing w:line="360" w:lineRule="auto"/>
        <w:ind w:firstLine="851"/>
        <w:jc w:val="both"/>
        <w:rPr>
          <w:sz w:val="18"/>
          <w:szCs w:val="18"/>
          <w:lang w:eastAsia="en-US"/>
        </w:rPr>
      </w:pPr>
      <w:r w:rsidRPr="002F46D9">
        <w:rPr>
          <w:sz w:val="18"/>
          <w:szCs w:val="18"/>
          <w:lang w:eastAsia="en-US"/>
        </w:rPr>
        <w:t xml:space="preserve">Настоящие Правила определения стоимости чистых активов паевого инвестиционного фонда (далее – </w:t>
      </w:r>
      <w:r w:rsidRPr="002F46D9">
        <w:rPr>
          <w:sz w:val="18"/>
          <w:szCs w:val="18"/>
          <w:lang w:eastAsia="en-US"/>
        </w:rPr>
        <w:lastRenderedPageBreak/>
        <w:t xml:space="preserve">Правила) разработаны в соответствии с Указанием №3758-У от 25.08.2015, Федеральным </w:t>
      </w:r>
      <w:hyperlink r:id="rId9" w:history="1">
        <w:r w:rsidRPr="002F46D9">
          <w:rPr>
            <w:sz w:val="18"/>
            <w:szCs w:val="18"/>
            <w:lang w:eastAsia="en-US"/>
          </w:rPr>
          <w:t>законом</w:t>
        </w:r>
      </w:hyperlink>
      <w:r w:rsidRPr="002F46D9">
        <w:rPr>
          <w:sz w:val="18"/>
          <w:szCs w:val="18"/>
          <w:lang w:eastAsia="en-US"/>
        </w:rPr>
        <w:t xml:space="preserve"> "Об инвестиционных фондах"  N 156-ФЗ от 29 ноября 2001 года  (далее - Федеральный закон "Об инвестиционных фондах") и принятыми в соответствии с ними нормативными актами. </w:t>
      </w:r>
    </w:p>
    <w:p w:rsidR="001035C5" w:rsidRPr="002F46D9" w:rsidRDefault="001035C5" w:rsidP="001035C5">
      <w:pPr>
        <w:tabs>
          <w:tab w:val="left" w:pos="142"/>
          <w:tab w:val="left" w:pos="10206"/>
        </w:tabs>
        <w:spacing w:line="360" w:lineRule="auto"/>
        <w:ind w:right="-2" w:firstLine="851"/>
        <w:jc w:val="both"/>
        <w:rPr>
          <w:rFonts w:ascii="Arial" w:hAnsi="Arial" w:cs="Arial"/>
          <w:sz w:val="18"/>
          <w:szCs w:val="18"/>
          <w:lang w:val="ru-RU"/>
        </w:rPr>
      </w:pPr>
      <w:r w:rsidRPr="002F46D9">
        <w:rPr>
          <w:rFonts w:ascii="Arial" w:hAnsi="Arial" w:cs="Arial"/>
          <w:sz w:val="18"/>
          <w:szCs w:val="18"/>
          <w:lang w:val="ru-RU"/>
        </w:rPr>
        <w:t>Настоящие Правила составлены в соответствии  с Международными стандартами финансовой отчетности (МСФО), введенными в действие на территории РФ в части, не  противоречащей действующему законодательству РФ.</w:t>
      </w:r>
    </w:p>
    <w:p w:rsidR="001035C5" w:rsidRPr="002F46D9" w:rsidRDefault="001035C5" w:rsidP="001035C5">
      <w:pPr>
        <w:tabs>
          <w:tab w:val="left" w:pos="142"/>
          <w:tab w:val="left" w:pos="10206"/>
        </w:tabs>
        <w:spacing w:line="284" w:lineRule="exact"/>
        <w:ind w:left="567" w:right="-2" w:firstLine="851"/>
        <w:jc w:val="both"/>
        <w:rPr>
          <w:rFonts w:ascii="Arial" w:hAnsi="Arial" w:cs="Arial"/>
          <w:sz w:val="18"/>
          <w:szCs w:val="18"/>
          <w:lang w:val="ru-RU"/>
        </w:rPr>
      </w:pPr>
    </w:p>
    <w:p w:rsidR="001035C5" w:rsidRPr="00F31677" w:rsidRDefault="001035C5" w:rsidP="001035C5">
      <w:pPr>
        <w:pStyle w:val="af1"/>
        <w:spacing w:line="360" w:lineRule="auto"/>
        <w:ind w:left="0"/>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ОБЩИЕ ПОЛОЖЕНИЯ</w:t>
      </w:r>
    </w:p>
    <w:p w:rsidR="001035C5" w:rsidRPr="002F46D9" w:rsidRDefault="001035C5" w:rsidP="001035C5">
      <w:pPr>
        <w:tabs>
          <w:tab w:val="left" w:pos="142"/>
          <w:tab w:val="left" w:pos="10206"/>
        </w:tabs>
        <w:spacing w:line="284" w:lineRule="exact"/>
        <w:ind w:left="567" w:right="-2" w:firstLine="851"/>
        <w:jc w:val="both"/>
        <w:rPr>
          <w:rFonts w:ascii="Arial" w:hAnsi="Arial" w:cs="Arial"/>
          <w:b/>
          <w:bCs/>
          <w:sz w:val="18"/>
          <w:szCs w:val="18"/>
          <w:lang w:val="ru-RU"/>
        </w:rPr>
      </w:pPr>
    </w:p>
    <w:p w:rsidR="001035C5" w:rsidRPr="00F31677" w:rsidRDefault="001035C5" w:rsidP="001035C5">
      <w:pPr>
        <w:tabs>
          <w:tab w:val="left" w:pos="142"/>
          <w:tab w:val="left" w:pos="10206"/>
        </w:tabs>
        <w:spacing w:line="360" w:lineRule="auto"/>
        <w:ind w:right="-2" w:firstLine="851"/>
        <w:jc w:val="both"/>
        <w:rPr>
          <w:rFonts w:ascii="Arial" w:hAnsi="Arial" w:cs="Arial"/>
          <w:b/>
          <w:sz w:val="18"/>
          <w:szCs w:val="18"/>
          <w:lang w:val="ru-RU"/>
        </w:rPr>
      </w:pPr>
      <w:r w:rsidRPr="002F46D9">
        <w:rPr>
          <w:rFonts w:ascii="Arial" w:hAnsi="Arial" w:cs="Arial"/>
          <w:sz w:val="18"/>
          <w:szCs w:val="18"/>
          <w:lang w:val="ru-RU"/>
        </w:rPr>
        <w:t xml:space="preserve">Настоящие Правила регулируют порядок определения стоимости чистых активов и расчетной стоимости инвестиционного пая </w:t>
      </w:r>
      <w:r w:rsidRPr="001035C5">
        <w:rPr>
          <w:rFonts w:ascii="Arial" w:hAnsi="Arial" w:cs="Arial"/>
          <w:b/>
          <w:sz w:val="18"/>
          <w:szCs w:val="18"/>
          <w:lang w:val="ru-RU"/>
        </w:rPr>
        <w:t>Открытого паевого инвестиционного фонда  рыночных</w:t>
      </w:r>
      <w:r>
        <w:rPr>
          <w:rFonts w:ascii="Arial" w:hAnsi="Arial" w:cs="Arial"/>
          <w:b/>
          <w:sz w:val="18"/>
          <w:szCs w:val="18"/>
          <w:lang w:val="ru-RU"/>
        </w:rPr>
        <w:t xml:space="preserve"> </w:t>
      </w:r>
      <w:r w:rsidRPr="001035C5">
        <w:rPr>
          <w:rFonts w:ascii="Arial" w:hAnsi="Arial" w:cs="Arial"/>
          <w:b/>
          <w:sz w:val="18"/>
          <w:szCs w:val="18"/>
          <w:lang w:val="ru-RU"/>
        </w:rPr>
        <w:t xml:space="preserve"> финансовых инструментов "</w:t>
      </w:r>
      <w:r w:rsidR="000A1A51">
        <w:rPr>
          <w:rFonts w:ascii="Arial" w:hAnsi="Arial" w:cs="Arial"/>
          <w:b/>
          <w:sz w:val="18"/>
          <w:szCs w:val="18"/>
          <w:lang w:val="ru-RU"/>
        </w:rPr>
        <w:t>Рублевые облигации</w:t>
      </w:r>
      <w:r w:rsidRPr="001035C5">
        <w:rPr>
          <w:rFonts w:ascii="Arial" w:hAnsi="Arial" w:cs="Arial"/>
          <w:b/>
          <w:sz w:val="18"/>
          <w:szCs w:val="18"/>
          <w:lang w:val="ru-RU"/>
        </w:rPr>
        <w:t xml:space="preserve">" </w:t>
      </w:r>
      <w:r w:rsidRPr="002F46D9">
        <w:rPr>
          <w:rFonts w:ascii="Arial" w:hAnsi="Arial" w:cs="Arial"/>
          <w:sz w:val="18"/>
          <w:szCs w:val="18"/>
          <w:lang w:val="ru-RU"/>
        </w:rPr>
        <w:t xml:space="preserve">(далее Фонд).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Настоящие Правила вступают в силу  </w:t>
      </w:r>
      <w:r w:rsidRPr="00DB3907">
        <w:rPr>
          <w:rFonts w:ascii="Arial" w:hAnsi="Arial" w:cs="Arial"/>
          <w:b/>
          <w:sz w:val="18"/>
          <w:szCs w:val="18"/>
          <w:lang w:val="ru-RU"/>
        </w:rPr>
        <w:t xml:space="preserve">с </w:t>
      </w:r>
      <w:r w:rsidR="00825736">
        <w:rPr>
          <w:rFonts w:ascii="Arial" w:hAnsi="Arial" w:cs="Arial"/>
          <w:b/>
          <w:sz w:val="18"/>
          <w:szCs w:val="18"/>
          <w:lang w:val="ru-RU"/>
        </w:rPr>
        <w:t>27</w:t>
      </w:r>
      <w:bookmarkStart w:id="0" w:name="_GoBack"/>
      <w:bookmarkEnd w:id="0"/>
      <w:r w:rsidR="00D336B9">
        <w:rPr>
          <w:rFonts w:ascii="Arial" w:hAnsi="Arial" w:cs="Arial"/>
          <w:b/>
          <w:sz w:val="18"/>
          <w:szCs w:val="18"/>
          <w:lang w:val="ru-RU"/>
        </w:rPr>
        <w:t xml:space="preserve"> </w:t>
      </w:r>
      <w:r w:rsidRPr="00DB3907">
        <w:rPr>
          <w:rFonts w:ascii="Arial" w:hAnsi="Arial" w:cs="Arial"/>
          <w:b/>
          <w:sz w:val="18"/>
          <w:szCs w:val="18"/>
          <w:lang w:val="ru-RU"/>
        </w:rPr>
        <w:t>а</w:t>
      </w:r>
      <w:r>
        <w:rPr>
          <w:rFonts w:ascii="Arial" w:hAnsi="Arial" w:cs="Arial"/>
          <w:b/>
          <w:sz w:val="18"/>
          <w:szCs w:val="18"/>
          <w:lang w:val="ru-RU"/>
        </w:rPr>
        <w:t>вгуста</w:t>
      </w:r>
      <w:r w:rsidRPr="00DB3907">
        <w:rPr>
          <w:rFonts w:ascii="Arial" w:hAnsi="Arial" w:cs="Arial"/>
          <w:b/>
          <w:sz w:val="18"/>
          <w:szCs w:val="18"/>
          <w:lang w:val="ru-RU"/>
        </w:rPr>
        <w:t xml:space="preserve"> 2018 года.</w:t>
      </w:r>
    </w:p>
    <w:p w:rsidR="001035C5" w:rsidRPr="002F46D9" w:rsidRDefault="001035C5" w:rsidP="001035C5">
      <w:pPr>
        <w:tabs>
          <w:tab w:val="left" w:pos="142"/>
          <w:tab w:val="left" w:pos="10206"/>
        </w:tabs>
        <w:spacing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Настоящие Правила определяют: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периодичность определения стоимости чистых активов;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критерии признания (прекращения признания) активов (обязательств);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методы определения стоимости активов и величин обязательств, модели оценки стоимости ценных бумаг в зависимости от вида активов;</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методику построения оценочных моделей;</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порядок конвертации величин стоимостей, выраженных в одной валюте, в другую валюту;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порядок формирования резерва на выплату вознаграждения, предусмотренного соответствующим лицам Правилами доверительного управления Фондом;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время, по состоянию на которое определяется стоимость чистых активов; </w:t>
      </w:r>
    </w:p>
    <w:p w:rsidR="001035C5" w:rsidRPr="002F46D9" w:rsidRDefault="001035C5" w:rsidP="001035C5">
      <w:pPr>
        <w:pStyle w:val="af1"/>
        <w:numPr>
          <w:ilvl w:val="0"/>
          <w:numId w:val="4"/>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порядок урегулирования разногласий между управляющей компанией и специализированным депозитарием при определении стоимости чистых активов.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законодательством и нормативными актами Банка России.</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 Все термины, упоминаемые в настоящих Правилах, трактуются в соответствии с действующим законодательством об инвестиционных фондах, нормативными актами Банка России и настоящими Правилами.</w:t>
      </w:r>
    </w:p>
    <w:p w:rsidR="001035C5" w:rsidRPr="002F46D9" w:rsidRDefault="001035C5" w:rsidP="001035C5">
      <w:pPr>
        <w:pStyle w:val="ConsPlusNormal"/>
        <w:spacing w:line="360" w:lineRule="auto"/>
        <w:ind w:firstLine="709"/>
        <w:jc w:val="both"/>
        <w:rPr>
          <w:sz w:val="18"/>
          <w:szCs w:val="18"/>
          <w:lang w:eastAsia="en-US"/>
        </w:rPr>
      </w:pPr>
      <w:r w:rsidRPr="002F46D9">
        <w:rPr>
          <w:sz w:val="18"/>
          <w:szCs w:val="18"/>
          <w:lang w:eastAsia="en-US"/>
        </w:rPr>
        <w:t xml:space="preserve">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 </w:t>
      </w:r>
    </w:p>
    <w:p w:rsidR="001035C5" w:rsidRPr="002F46D9" w:rsidRDefault="001035C5" w:rsidP="001035C5">
      <w:pPr>
        <w:pStyle w:val="af1"/>
        <w:spacing w:line="360" w:lineRule="auto"/>
        <w:ind w:left="0"/>
        <w:jc w:val="both"/>
        <w:rPr>
          <w:rFonts w:ascii="Arial" w:hAnsi="Arial" w:cs="Arial"/>
          <w:b/>
          <w:bCs/>
          <w:iCs/>
          <w:caps/>
          <w:sz w:val="18"/>
          <w:szCs w:val="18"/>
          <w:lang w:val="ru-RU" w:eastAsia="ru-RU"/>
        </w:rPr>
      </w:pPr>
    </w:p>
    <w:p w:rsidR="001035C5" w:rsidRPr="00F31677"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Периодичность опреде</w:t>
      </w:r>
      <w:r>
        <w:rPr>
          <w:rFonts w:ascii="Arial" w:hAnsi="Arial" w:cs="Arial"/>
          <w:b/>
          <w:bCs/>
          <w:iCs/>
          <w:caps/>
          <w:sz w:val="18"/>
          <w:szCs w:val="18"/>
          <w:lang w:val="ru-RU" w:eastAsia="ru-RU"/>
        </w:rPr>
        <w:t>ления стоимости чистых активов</w:t>
      </w:r>
    </w:p>
    <w:p w:rsidR="001035C5" w:rsidRPr="002F46D9" w:rsidRDefault="001035C5" w:rsidP="001035C5">
      <w:pPr>
        <w:ind w:firstLine="426"/>
        <w:jc w:val="center"/>
        <w:rPr>
          <w:rFonts w:ascii="Arial" w:hAnsi="Arial" w:cs="Arial"/>
          <w:b/>
          <w:bCs/>
          <w:iCs/>
          <w:caps/>
          <w:sz w:val="18"/>
          <w:szCs w:val="18"/>
          <w:lang w:val="ru-RU" w:eastAsia="ru-RU"/>
        </w:rPr>
      </w:pPr>
    </w:p>
    <w:p w:rsidR="001035C5" w:rsidRPr="002F46D9" w:rsidRDefault="001035C5" w:rsidP="001035C5">
      <w:pPr>
        <w:ind w:firstLine="426"/>
        <w:rPr>
          <w:rFonts w:ascii="Arial" w:hAnsi="Arial" w:cs="Arial"/>
          <w:sz w:val="18"/>
          <w:szCs w:val="18"/>
          <w:lang w:val="ru-RU"/>
        </w:rPr>
      </w:pPr>
      <w:r w:rsidRPr="002F46D9">
        <w:rPr>
          <w:rFonts w:ascii="Arial" w:hAnsi="Arial" w:cs="Arial"/>
          <w:sz w:val="18"/>
          <w:szCs w:val="18"/>
          <w:lang w:val="ru-RU"/>
        </w:rPr>
        <w:t>Стоимость чистых активов Фонда определяется:</w:t>
      </w:r>
    </w:p>
    <w:p w:rsidR="001035C5" w:rsidRPr="002F46D9" w:rsidRDefault="001035C5" w:rsidP="001035C5">
      <w:pPr>
        <w:ind w:firstLine="426"/>
        <w:rPr>
          <w:rFonts w:ascii="Arial" w:hAnsi="Arial" w:cs="Arial"/>
          <w:sz w:val="18"/>
          <w:szCs w:val="18"/>
          <w:lang w:val="ru-RU"/>
        </w:rPr>
      </w:pPr>
    </w:p>
    <w:p w:rsidR="001035C5" w:rsidRPr="002F46D9" w:rsidRDefault="001035C5" w:rsidP="001035C5">
      <w:pPr>
        <w:pStyle w:val="af1"/>
        <w:numPr>
          <w:ilvl w:val="0"/>
          <w:numId w:val="5"/>
        </w:numPr>
        <w:ind w:left="0" w:firstLine="284"/>
        <w:rPr>
          <w:rFonts w:ascii="Arial" w:hAnsi="Arial" w:cs="Arial"/>
          <w:sz w:val="18"/>
          <w:szCs w:val="18"/>
          <w:lang w:val="ru-RU"/>
        </w:rPr>
      </w:pPr>
      <w:r w:rsidRPr="002F46D9">
        <w:rPr>
          <w:rFonts w:ascii="Arial" w:hAnsi="Arial" w:cs="Arial"/>
          <w:sz w:val="18"/>
          <w:szCs w:val="18"/>
          <w:lang w:val="ru-RU"/>
        </w:rPr>
        <w:t>на дату завершения (окончания) формирования Фонда;</w:t>
      </w:r>
    </w:p>
    <w:p w:rsidR="001035C5" w:rsidRPr="002F46D9" w:rsidRDefault="001035C5" w:rsidP="001035C5">
      <w:pPr>
        <w:pStyle w:val="af1"/>
        <w:ind w:left="0" w:firstLine="284"/>
        <w:rPr>
          <w:rFonts w:ascii="Arial" w:hAnsi="Arial" w:cs="Arial"/>
          <w:sz w:val="18"/>
          <w:szCs w:val="18"/>
          <w:lang w:val="ru-RU"/>
        </w:rPr>
      </w:pPr>
    </w:p>
    <w:p w:rsidR="001035C5" w:rsidRPr="002F46D9" w:rsidRDefault="001035C5" w:rsidP="001035C5">
      <w:pPr>
        <w:pStyle w:val="af1"/>
        <w:numPr>
          <w:ilvl w:val="0"/>
          <w:numId w:val="5"/>
        </w:numPr>
        <w:spacing w:line="360" w:lineRule="auto"/>
        <w:ind w:left="0" w:firstLine="284"/>
        <w:jc w:val="both"/>
        <w:rPr>
          <w:rFonts w:ascii="Arial" w:hAnsi="Arial" w:cs="Arial"/>
          <w:sz w:val="18"/>
          <w:szCs w:val="18"/>
          <w:lang w:val="ru-RU"/>
        </w:rPr>
      </w:pPr>
      <w:r w:rsidRPr="002F46D9">
        <w:rPr>
          <w:rFonts w:ascii="Arial" w:hAnsi="Arial" w:cs="Arial"/>
          <w:sz w:val="18"/>
          <w:szCs w:val="18"/>
          <w:lang w:val="ru-RU"/>
        </w:rPr>
        <w:t>после завершения (окончания) формирования СЧА - каждый рабочий день;</w:t>
      </w:r>
    </w:p>
    <w:p w:rsidR="001035C5" w:rsidRPr="002F46D9" w:rsidRDefault="001035C5" w:rsidP="001035C5">
      <w:pPr>
        <w:pStyle w:val="af1"/>
        <w:numPr>
          <w:ilvl w:val="0"/>
          <w:numId w:val="5"/>
        </w:numPr>
        <w:autoSpaceDE w:val="0"/>
        <w:autoSpaceDN w:val="0"/>
        <w:adjustRightInd w:val="0"/>
        <w:spacing w:line="360" w:lineRule="auto"/>
        <w:ind w:left="0" w:firstLine="284"/>
        <w:jc w:val="both"/>
        <w:rPr>
          <w:rFonts w:ascii="Arial" w:hAnsi="Arial" w:cs="Arial"/>
          <w:sz w:val="18"/>
          <w:szCs w:val="18"/>
          <w:lang w:val="ru-RU"/>
        </w:rPr>
      </w:pPr>
      <w:r w:rsidRPr="002F46D9">
        <w:rPr>
          <w:rFonts w:ascii="Arial" w:hAnsi="Arial" w:cs="Arial"/>
          <w:sz w:val="18"/>
          <w:szCs w:val="18"/>
          <w:lang w:val="ru-RU"/>
        </w:rPr>
        <w:t>в случае приостановления выдачи, погашения и обмена инвестиционных паев - на дату возобновления их выдачи, погашения и обмена;</w:t>
      </w:r>
    </w:p>
    <w:p w:rsidR="001035C5" w:rsidRPr="002F46D9" w:rsidRDefault="001035C5" w:rsidP="001035C5">
      <w:pPr>
        <w:pStyle w:val="af1"/>
        <w:numPr>
          <w:ilvl w:val="0"/>
          <w:numId w:val="5"/>
        </w:numPr>
        <w:autoSpaceDE w:val="0"/>
        <w:autoSpaceDN w:val="0"/>
        <w:adjustRightInd w:val="0"/>
        <w:spacing w:line="360" w:lineRule="auto"/>
        <w:ind w:left="0" w:firstLine="284"/>
        <w:jc w:val="both"/>
        <w:rPr>
          <w:rFonts w:ascii="Arial" w:hAnsi="Arial" w:cs="Arial"/>
          <w:sz w:val="18"/>
          <w:szCs w:val="18"/>
          <w:lang w:val="ru-RU"/>
        </w:rPr>
      </w:pPr>
      <w:proofErr w:type="gramStart"/>
      <w:r w:rsidRPr="002F46D9">
        <w:rPr>
          <w:rFonts w:ascii="Arial" w:hAnsi="Arial" w:cs="Arial"/>
          <w:sz w:val="18"/>
          <w:szCs w:val="18"/>
          <w:lang w:val="ru-RU"/>
        </w:rPr>
        <w:t xml:space="preserve">в случае прекращения паевого инвестиционного фонда - на дату возникновения основания его прекращения и на последний рабочий день каждого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 </w:t>
      </w:r>
      <w:proofErr w:type="gramEnd"/>
    </w:p>
    <w:p w:rsidR="001035C5" w:rsidRPr="002F46D9" w:rsidRDefault="001035C5" w:rsidP="001035C5">
      <w:pPr>
        <w:tabs>
          <w:tab w:val="left" w:pos="142"/>
        </w:tabs>
        <w:spacing w:after="120" w:line="360" w:lineRule="auto"/>
        <w:ind w:left="567" w:right="-2"/>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lastRenderedPageBreak/>
        <w:t>КРИТЕРИИ ПРИЗНАНИЯ (ПРЕКРАЩЕНИЯ ПРИ</w:t>
      </w:r>
      <w:r>
        <w:rPr>
          <w:rFonts w:ascii="Arial" w:hAnsi="Arial" w:cs="Arial"/>
          <w:b/>
          <w:bCs/>
          <w:iCs/>
          <w:caps/>
          <w:sz w:val="18"/>
          <w:szCs w:val="18"/>
          <w:lang w:val="ru-RU" w:eastAsia="ru-RU"/>
        </w:rPr>
        <w:t>ЗНАНИЯ) АКТИВОВ (ОБЯЗАТЕЛЬСТВ)</w:t>
      </w:r>
    </w:p>
    <w:p w:rsidR="001035C5" w:rsidRPr="002F46D9" w:rsidRDefault="001035C5" w:rsidP="001035C5">
      <w:pPr>
        <w:tabs>
          <w:tab w:val="left" w:pos="142"/>
          <w:tab w:val="left" w:pos="10206"/>
        </w:tabs>
        <w:spacing w:line="284" w:lineRule="exact"/>
        <w:ind w:left="1418" w:right="-2"/>
        <w:jc w:val="both"/>
        <w:rPr>
          <w:rFonts w:ascii="Arial" w:hAnsi="Arial" w:cs="Arial"/>
          <w:b/>
          <w:bCs/>
          <w:sz w:val="18"/>
          <w:szCs w:val="18"/>
          <w:lang w:val="ru-RU"/>
        </w:rPr>
      </w:pP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Актив – это ресурс, контролируемый Фондом в результате прошлых событий, от которого ожидается приток экономических выгод в будущем.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Активы признаются в том случае, если они  получены в результате прошлых событий, контролируемы, Фонд несет все основные риски, и ожидает получить все основные выгоды от использования данных активов в будущем, а их стоимость может быть надежно определена.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Обязательство – это существующая обязанность, возникающая из прошлых событий, в результате исполнения которой ожидается выбытие из Фонда ресурсов, заключающих в себе экономические выгоды.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Критерии признания (прекращения признания) активов и обязатель</w:t>
      </w:r>
      <w:proofErr w:type="gramStart"/>
      <w:r w:rsidRPr="002F46D9">
        <w:rPr>
          <w:rFonts w:ascii="Arial" w:hAnsi="Arial" w:cs="Arial"/>
          <w:sz w:val="18"/>
          <w:szCs w:val="18"/>
          <w:lang w:val="ru-RU"/>
        </w:rPr>
        <w:t>ств пр</w:t>
      </w:r>
      <w:proofErr w:type="gramEnd"/>
      <w:r w:rsidRPr="002F46D9">
        <w:rPr>
          <w:rFonts w:ascii="Arial" w:hAnsi="Arial" w:cs="Arial"/>
          <w:sz w:val="18"/>
          <w:szCs w:val="18"/>
          <w:lang w:val="ru-RU"/>
        </w:rPr>
        <w:t>едставлены в Приложении 1.</w:t>
      </w: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Методы определения стоимости активов и обязательств</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proofErr w:type="gramStart"/>
      <w:r w:rsidRPr="002F46D9">
        <w:rPr>
          <w:rFonts w:ascii="Arial" w:hAnsi="Arial" w:cs="Arial"/>
          <w:sz w:val="18"/>
          <w:szCs w:val="18"/>
          <w:lang w:val="ru-RU"/>
        </w:rPr>
        <w:t>Справедливая стоимость финансового актива (финансового обязательства) - это денежная сумма, которая может  быть получена при продаже актива или уплачена при передаче обязательства в результате сделки, заключенной между независимыми, хорошо осведомленными и не действующими под давлением обстоятельств сторонами,  на основном или наиболее  благоприятном рынке на дату оценки в текущих рыночных условиях.</w:t>
      </w:r>
      <w:proofErr w:type="gramEnd"/>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рассчитывается без учета затрат по сделке, затрат на транспортировку, и  налогов, включенных в стоимость сделки.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может быть достоверно определена при следующих условиях: </w:t>
      </w:r>
    </w:p>
    <w:p w:rsidR="001035C5" w:rsidRPr="002F46D9" w:rsidRDefault="001035C5" w:rsidP="001035C5">
      <w:pPr>
        <w:pStyle w:val="af1"/>
        <w:numPr>
          <w:ilvl w:val="0"/>
          <w:numId w:val="2"/>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котировка финансового инструмента публикуется на основном или наиболее благоприятном рынке данного инструмента; </w:t>
      </w:r>
    </w:p>
    <w:p w:rsidR="001035C5" w:rsidRPr="002F46D9" w:rsidRDefault="001035C5" w:rsidP="001035C5">
      <w:pPr>
        <w:pStyle w:val="af1"/>
        <w:numPr>
          <w:ilvl w:val="0"/>
          <w:numId w:val="2"/>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денежные потоки в отношении долгового инструмента можно обоснованно рассчитать; </w:t>
      </w:r>
    </w:p>
    <w:p w:rsidR="001035C5" w:rsidRPr="002F46D9" w:rsidRDefault="001035C5" w:rsidP="001035C5">
      <w:pPr>
        <w:pStyle w:val="af1"/>
        <w:numPr>
          <w:ilvl w:val="0"/>
          <w:numId w:val="2"/>
        </w:numPr>
        <w:tabs>
          <w:tab w:val="left" w:pos="567"/>
          <w:tab w:val="left" w:pos="10206"/>
        </w:tabs>
        <w:spacing w:after="150" w:line="360" w:lineRule="auto"/>
        <w:ind w:left="0" w:right="-2" w:firstLine="284"/>
        <w:jc w:val="both"/>
        <w:rPr>
          <w:rFonts w:ascii="Arial" w:hAnsi="Arial" w:cs="Arial"/>
          <w:sz w:val="18"/>
          <w:szCs w:val="18"/>
          <w:lang w:val="ru-RU"/>
        </w:rPr>
      </w:pPr>
      <w:r w:rsidRPr="002F46D9">
        <w:rPr>
          <w:rFonts w:ascii="Arial" w:hAnsi="Arial" w:cs="Arial"/>
          <w:sz w:val="18"/>
          <w:szCs w:val="18"/>
          <w:lang w:val="ru-RU"/>
        </w:rPr>
        <w:t xml:space="preserve">существует модель оценки, исходные данные для которой можно оценить достоверно. </w:t>
      </w:r>
    </w:p>
    <w:p w:rsidR="001035C5" w:rsidRPr="002F46D9" w:rsidRDefault="001035C5" w:rsidP="001035C5">
      <w:pPr>
        <w:tabs>
          <w:tab w:val="left" w:pos="142"/>
          <w:tab w:val="left" w:pos="10206"/>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 компания имеет доступ к данному рынку на дату оценки, не всегда тот рынок, на котором компания обычно совершает сделки. </w:t>
      </w:r>
    </w:p>
    <w:p w:rsidR="001035C5" w:rsidRPr="002F46D9" w:rsidRDefault="001035C5" w:rsidP="001035C5">
      <w:pPr>
        <w:pStyle w:val="af1"/>
        <w:spacing w:line="360" w:lineRule="auto"/>
        <w:ind w:left="0" w:firstLine="709"/>
        <w:jc w:val="both"/>
        <w:rPr>
          <w:rFonts w:ascii="Arial" w:hAnsi="Arial" w:cs="Arial"/>
          <w:sz w:val="18"/>
          <w:szCs w:val="18"/>
          <w:lang w:val="ru-RU"/>
        </w:rPr>
      </w:pPr>
      <w:proofErr w:type="gramStart"/>
      <w:r w:rsidRPr="002F46D9">
        <w:rPr>
          <w:rFonts w:ascii="Arial" w:hAnsi="Arial" w:cs="Arial"/>
          <w:sz w:val="18"/>
          <w:szCs w:val="18"/>
          <w:lang w:val="ru-RU"/>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0" w:history="1">
        <w:r w:rsidRPr="002F46D9">
          <w:rPr>
            <w:rFonts w:ascii="Arial" w:hAnsi="Arial" w:cs="Arial"/>
            <w:sz w:val="18"/>
            <w:szCs w:val="18"/>
            <w:lang w:val="ru-RU"/>
          </w:rPr>
          <w:t>законом</w:t>
        </w:r>
      </w:hyperlink>
      <w:r w:rsidRPr="002F46D9">
        <w:rPr>
          <w:rFonts w:ascii="Arial" w:hAnsi="Arial" w:cs="Arial"/>
          <w:sz w:val="18"/>
          <w:szCs w:val="18"/>
          <w:lang w:val="ru-RU"/>
        </w:rPr>
        <w:t xml:space="preserve"> от 29 июля 1998 года </w:t>
      </w:r>
      <w:r w:rsidRPr="002F46D9">
        <w:rPr>
          <w:rFonts w:ascii="Arial" w:hAnsi="Arial" w:cs="Arial"/>
          <w:sz w:val="18"/>
          <w:szCs w:val="18"/>
        </w:rPr>
        <w:t>N</w:t>
      </w:r>
      <w:r w:rsidRPr="002F46D9">
        <w:rPr>
          <w:rFonts w:ascii="Arial" w:hAnsi="Arial" w:cs="Arial"/>
          <w:sz w:val="18"/>
          <w:szCs w:val="18"/>
          <w:lang w:val="ru-RU"/>
        </w:rPr>
        <w:t xml:space="preserve"> 135-ФЗ "Об оценочной деятельности в Российской Федерации", а также внутренними документами саморегулируемых организаций оценщиков, и</w:t>
      </w:r>
      <w:proofErr w:type="gramEnd"/>
      <w:r w:rsidRPr="002F46D9">
        <w:rPr>
          <w:rFonts w:ascii="Arial" w:hAnsi="Arial" w:cs="Arial"/>
          <w:sz w:val="18"/>
          <w:szCs w:val="18"/>
          <w:lang w:val="ru-RU"/>
        </w:rPr>
        <w:t xml:space="preserve"> стаж осуществления оценочной </w:t>
      </w:r>
      <w:proofErr w:type="gramStart"/>
      <w:r w:rsidRPr="002F46D9">
        <w:rPr>
          <w:rFonts w:ascii="Arial" w:hAnsi="Arial" w:cs="Arial"/>
          <w:sz w:val="18"/>
          <w:szCs w:val="18"/>
          <w:lang w:val="ru-RU"/>
        </w:rPr>
        <w:t>деятельности</w:t>
      </w:r>
      <w:proofErr w:type="gramEnd"/>
      <w:r w:rsidRPr="002F46D9">
        <w:rPr>
          <w:rFonts w:ascii="Arial" w:hAnsi="Arial" w:cs="Arial"/>
          <w:sz w:val="18"/>
          <w:szCs w:val="18"/>
          <w:lang w:val="ru-RU"/>
        </w:rPr>
        <w:t xml:space="preserve"> которого составляет не менее трех лет.</w:t>
      </w:r>
    </w:p>
    <w:p w:rsidR="001035C5" w:rsidRPr="002F46D9" w:rsidRDefault="001035C5" w:rsidP="001035C5">
      <w:pPr>
        <w:pStyle w:val="af1"/>
        <w:spacing w:line="360" w:lineRule="auto"/>
        <w:ind w:left="0" w:firstLine="709"/>
        <w:jc w:val="both"/>
        <w:rPr>
          <w:rFonts w:ascii="Arial" w:hAnsi="Arial" w:cs="Arial"/>
          <w:sz w:val="18"/>
          <w:szCs w:val="18"/>
          <w:lang w:val="ru-RU"/>
        </w:rPr>
      </w:pPr>
      <w:r w:rsidRPr="002F46D9">
        <w:rPr>
          <w:rFonts w:ascii="Arial" w:hAnsi="Arial" w:cs="Arial"/>
          <w:sz w:val="18"/>
          <w:szCs w:val="18"/>
          <w:lang w:val="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w:t>
      </w:r>
      <w:proofErr w:type="gramStart"/>
      <w:r w:rsidRPr="002F46D9">
        <w:rPr>
          <w:rFonts w:ascii="Arial" w:hAnsi="Arial" w:cs="Arial"/>
          <w:sz w:val="18"/>
          <w:szCs w:val="18"/>
          <w:lang w:val="ru-RU"/>
        </w:rPr>
        <w:t>основании доступного на</w:t>
      </w:r>
      <w:proofErr w:type="gramEnd"/>
      <w:r w:rsidRPr="002F46D9">
        <w:rPr>
          <w:rFonts w:ascii="Arial" w:hAnsi="Arial" w:cs="Arial"/>
          <w:sz w:val="18"/>
          <w:szCs w:val="18"/>
          <w:lang w:val="ru-RU"/>
        </w:rPr>
        <w:t xml:space="preserve">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rsidR="001035C5" w:rsidRPr="002F46D9" w:rsidRDefault="001035C5" w:rsidP="001035C5">
      <w:pPr>
        <w:ind w:firstLine="567"/>
        <w:jc w:val="both"/>
        <w:rPr>
          <w:rFonts w:ascii="Arial" w:hAnsi="Arial" w:cs="Arial"/>
          <w:sz w:val="18"/>
          <w:szCs w:val="18"/>
          <w:lang w:val="ru-RU"/>
        </w:rPr>
      </w:pPr>
      <w:r w:rsidRPr="002F46D9">
        <w:rPr>
          <w:rFonts w:ascii="Arial" w:hAnsi="Arial" w:cs="Arial"/>
          <w:sz w:val="18"/>
          <w:szCs w:val="18"/>
          <w:lang w:val="ru-RU"/>
        </w:rPr>
        <w:t>На основании отчета оценщика определяется справедливая стоимость по следующим активам:</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Доли в уставных капиталах российских обществ с ограниченной ответственностью;</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Права участия в уставных капиталах иностранных коммерческих организаций;</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Недвижимое имущество;</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Имущественные права из договоров участия в долевом строительстве;</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proofErr w:type="gramStart"/>
      <w:r w:rsidRPr="002F46D9">
        <w:rPr>
          <w:rFonts w:ascii="Arial" w:hAnsi="Arial" w:cs="Arial"/>
          <w:sz w:val="18"/>
          <w:szCs w:val="18"/>
          <w:lang w:val="ru-RU"/>
        </w:rPr>
        <w:lastRenderedPageBreak/>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2F46D9">
        <w:rPr>
          <w:rFonts w:ascii="Arial" w:hAnsi="Arial" w:cs="Arial"/>
          <w:sz w:val="18"/>
          <w:szCs w:val="18"/>
          <w:lang w:val="ru-RU"/>
        </w:rPr>
        <w:t xml:space="preserve"> земельном </w:t>
      </w:r>
      <w:proofErr w:type="gramStart"/>
      <w:r w:rsidRPr="002F46D9">
        <w:rPr>
          <w:rFonts w:ascii="Arial" w:hAnsi="Arial" w:cs="Arial"/>
          <w:sz w:val="18"/>
          <w:szCs w:val="18"/>
          <w:lang w:val="ru-RU"/>
        </w:rPr>
        <w:t>участке</w:t>
      </w:r>
      <w:proofErr w:type="gramEnd"/>
      <w:r w:rsidRPr="002F46D9">
        <w:rPr>
          <w:rFonts w:ascii="Arial" w:hAnsi="Arial" w:cs="Arial"/>
          <w:sz w:val="18"/>
          <w:szCs w:val="18"/>
          <w:lang w:val="ru-RU"/>
        </w:rPr>
        <w:t>, либо юридическое лицо, инвестирующее денежные средства или иное имущество в строительство объекта недвижимости;</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Проектная документация для строительства или реконструкции объекта недвижимости;</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Художественные ценности;</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Простые векселя;</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Права аренды недвижимого имущества (только в случае наличия обоснованного подтверждения);</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Простое складское свидетельство и двойное складское свидетельство;</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Ценные бумаги, не допущенные к торгам ни на одном организованном рынке на дату определения СЧА;</w:t>
      </w:r>
    </w:p>
    <w:p w:rsidR="001035C5" w:rsidRPr="002F46D9" w:rsidRDefault="001035C5" w:rsidP="001035C5">
      <w:pPr>
        <w:pStyle w:val="af1"/>
        <w:numPr>
          <w:ilvl w:val="0"/>
          <w:numId w:val="6"/>
        </w:numPr>
        <w:spacing w:line="360" w:lineRule="auto"/>
        <w:ind w:left="567" w:firstLine="272"/>
        <w:jc w:val="both"/>
        <w:rPr>
          <w:rFonts w:ascii="Arial" w:hAnsi="Arial" w:cs="Arial"/>
          <w:sz w:val="18"/>
          <w:szCs w:val="18"/>
          <w:lang w:val="ru-RU"/>
        </w:rPr>
      </w:pPr>
      <w:r w:rsidRPr="002F46D9">
        <w:rPr>
          <w:rFonts w:ascii="Arial" w:hAnsi="Arial" w:cs="Arial"/>
          <w:sz w:val="18"/>
          <w:szCs w:val="18"/>
          <w:lang w:val="ru-RU"/>
        </w:rPr>
        <w:t>Иные ценные бумаги, для которых применим отчет оценщика на третьем уровне оценки справедливой стоимости.</w:t>
      </w:r>
    </w:p>
    <w:p w:rsidR="001035C5" w:rsidRPr="002F46D9" w:rsidRDefault="001035C5" w:rsidP="001035C5">
      <w:pPr>
        <w:ind w:left="993"/>
        <w:jc w:val="both"/>
        <w:rPr>
          <w:rFonts w:ascii="Arial" w:hAnsi="Arial" w:cs="Arial"/>
          <w:sz w:val="18"/>
          <w:szCs w:val="18"/>
          <w:lang w:val="ru-RU"/>
        </w:rPr>
      </w:pPr>
    </w:p>
    <w:p w:rsidR="001035C5" w:rsidRPr="00F31677"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Модели оценки стоимости ценных бумаг</w:t>
      </w:r>
    </w:p>
    <w:p w:rsidR="001035C5" w:rsidRPr="002F46D9" w:rsidRDefault="001035C5" w:rsidP="001035C5">
      <w:pPr>
        <w:ind w:left="9923"/>
        <w:jc w:val="both"/>
        <w:rPr>
          <w:rFonts w:ascii="Arial" w:hAnsi="Arial" w:cs="Arial"/>
          <w:sz w:val="18"/>
          <w:szCs w:val="18"/>
          <w:lang w:val="ru-RU"/>
        </w:rPr>
      </w:pPr>
    </w:p>
    <w:p w:rsidR="001035C5" w:rsidRPr="002F46D9" w:rsidRDefault="001035C5" w:rsidP="001035C5">
      <w:pPr>
        <w:spacing w:line="360" w:lineRule="auto"/>
        <w:ind w:firstLine="851"/>
        <w:jc w:val="both"/>
        <w:rPr>
          <w:rFonts w:ascii="Arial" w:hAnsi="Arial" w:cs="Arial"/>
          <w:sz w:val="18"/>
          <w:szCs w:val="18"/>
          <w:lang w:val="ru-RU"/>
        </w:rPr>
      </w:pPr>
      <w:proofErr w:type="gramStart"/>
      <w:r w:rsidRPr="002F46D9">
        <w:rPr>
          <w:rFonts w:ascii="Arial" w:hAnsi="Arial" w:cs="Arial"/>
          <w:sz w:val="18"/>
          <w:szCs w:val="18"/>
          <w:lang w:val="ru-RU"/>
        </w:rPr>
        <w:t>Активным рынком для ценной бумаги,  допущенной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ценная бумага допущена к торгам на российской или иностранной бирже, приведенной  в Приложении 2;</w:t>
      </w:r>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наличия цены (котировки) на дату определения справедливой стоимости;</w:t>
      </w:r>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количество сделок за последние 10 (Десять) торговых дней – 10 (Десять) и более;</w:t>
      </w:r>
    </w:p>
    <w:p w:rsidR="001035C5" w:rsidRPr="002F46D9" w:rsidRDefault="001035C5" w:rsidP="001035C5">
      <w:pPr>
        <w:pStyle w:val="af1"/>
        <w:numPr>
          <w:ilvl w:val="0"/>
          <w:numId w:val="9"/>
        </w:numPr>
        <w:spacing w:after="200" w:line="360" w:lineRule="auto"/>
        <w:jc w:val="both"/>
        <w:rPr>
          <w:rFonts w:ascii="Arial" w:hAnsi="Arial" w:cs="Arial"/>
          <w:sz w:val="18"/>
          <w:szCs w:val="18"/>
          <w:lang w:val="ru-RU"/>
        </w:rPr>
      </w:pPr>
      <w:r w:rsidRPr="002F46D9">
        <w:rPr>
          <w:rFonts w:ascii="Arial" w:hAnsi="Arial" w:cs="Arial"/>
          <w:sz w:val="18"/>
          <w:szCs w:val="18"/>
          <w:lang w:val="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1035C5" w:rsidRPr="002F46D9" w:rsidRDefault="001035C5" w:rsidP="001035C5">
      <w:pPr>
        <w:ind w:firstLine="851"/>
        <w:rPr>
          <w:rFonts w:ascii="Arial" w:hAnsi="Arial" w:cs="Arial"/>
          <w:sz w:val="18"/>
          <w:szCs w:val="18"/>
          <w:lang w:val="ru-RU"/>
        </w:rPr>
      </w:pPr>
      <w:r w:rsidRPr="002F46D9">
        <w:rPr>
          <w:rFonts w:ascii="Arial" w:hAnsi="Arial" w:cs="Arial"/>
          <w:sz w:val="18"/>
          <w:szCs w:val="18"/>
          <w:lang w:val="ru-RU"/>
        </w:rPr>
        <w:t xml:space="preserve">Для оценки справедливой стоимости ценных бумаг </w:t>
      </w:r>
      <w:r w:rsidRPr="002F46D9">
        <w:rPr>
          <w:rFonts w:ascii="Arial" w:hAnsi="Arial" w:cs="Arial"/>
          <w:b/>
          <w:sz w:val="18"/>
          <w:szCs w:val="18"/>
          <w:lang w:val="ru-RU"/>
        </w:rPr>
        <w:t>основным рынком</w:t>
      </w:r>
      <w:r w:rsidRPr="002F46D9">
        <w:rPr>
          <w:rFonts w:ascii="Arial" w:hAnsi="Arial" w:cs="Arial"/>
          <w:sz w:val="18"/>
          <w:szCs w:val="18"/>
          <w:lang w:val="ru-RU"/>
        </w:rPr>
        <w:t xml:space="preserve">  признается:</w:t>
      </w:r>
    </w:p>
    <w:p w:rsidR="001035C5" w:rsidRPr="002F46D9" w:rsidRDefault="001035C5" w:rsidP="001035C5">
      <w:pPr>
        <w:ind w:firstLine="567"/>
        <w:rPr>
          <w:rFonts w:ascii="Arial" w:hAnsi="Arial" w:cs="Arial"/>
          <w:sz w:val="18"/>
          <w:szCs w:val="18"/>
          <w:lang w:val="ru-RU"/>
        </w:rPr>
      </w:pPr>
    </w:p>
    <w:tbl>
      <w:tblPr>
        <w:tblStyle w:val="ae"/>
        <w:tblW w:w="0" w:type="auto"/>
        <w:tblLook w:val="04A0" w:firstRow="1" w:lastRow="0" w:firstColumn="1" w:lastColumn="0" w:noHBand="0" w:noVBand="1"/>
      </w:tblPr>
      <w:tblGrid>
        <w:gridCol w:w="3801"/>
        <w:gridCol w:w="6468"/>
      </w:tblGrid>
      <w:tr w:rsidR="001035C5" w:rsidRPr="002F46D9" w:rsidTr="00802099">
        <w:tc>
          <w:tcPr>
            <w:tcW w:w="4786"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u w:val="single"/>
                <w:lang w:val="ru-RU"/>
              </w:rPr>
            </w:pPr>
            <w:r w:rsidRPr="002F46D9">
              <w:rPr>
                <w:rFonts w:ascii="Arial" w:hAnsi="Arial" w:cs="Arial"/>
                <w:b/>
                <w:sz w:val="18"/>
                <w:szCs w:val="18"/>
                <w:lang w:val="ru-RU"/>
              </w:rPr>
              <w:t>Основной рынок для ценных бумаг в целях настоящих Правил определения СЧА</w:t>
            </w:r>
          </w:p>
        </w:tc>
        <w:tc>
          <w:tcPr>
            <w:tcW w:w="8860"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u w:val="single"/>
              </w:rPr>
            </w:pPr>
            <w:r w:rsidRPr="002F46D9">
              <w:rPr>
                <w:rFonts w:ascii="Arial" w:hAnsi="Arial" w:cs="Arial"/>
                <w:b/>
                <w:sz w:val="18"/>
                <w:szCs w:val="18"/>
              </w:rPr>
              <w:t>Порядок признания рынка основным</w:t>
            </w:r>
          </w:p>
        </w:tc>
      </w:tr>
      <w:tr w:rsidR="001035C5" w:rsidRPr="00825736" w:rsidTr="00802099">
        <w:trPr>
          <w:trHeight w:val="2747"/>
        </w:trPr>
        <w:tc>
          <w:tcPr>
            <w:tcW w:w="4786" w:type="dxa"/>
          </w:tcPr>
          <w:p w:rsidR="001035C5" w:rsidRPr="008F4A19" w:rsidRDefault="001035C5" w:rsidP="00802099">
            <w:pPr>
              <w:pStyle w:val="af1"/>
              <w:ind w:left="0"/>
              <w:jc w:val="both"/>
              <w:rPr>
                <w:rFonts w:ascii="Arial" w:hAnsi="Arial" w:cs="Arial"/>
                <w:b/>
                <w:sz w:val="18"/>
                <w:szCs w:val="18"/>
              </w:rPr>
            </w:pPr>
            <w:r w:rsidRPr="002F46D9">
              <w:rPr>
                <w:rFonts w:ascii="Arial" w:hAnsi="Arial" w:cs="Arial"/>
                <w:b/>
                <w:sz w:val="18"/>
                <w:szCs w:val="18"/>
                <w:lang w:val="ru-RU"/>
              </w:rPr>
              <w:t>Для российских ценных бумаг</w:t>
            </w:r>
          </w:p>
          <w:p w:rsidR="001035C5" w:rsidRPr="002F46D9" w:rsidRDefault="001035C5" w:rsidP="00802099">
            <w:pPr>
              <w:pStyle w:val="af1"/>
              <w:ind w:left="0"/>
              <w:jc w:val="both"/>
              <w:rPr>
                <w:rFonts w:ascii="Arial" w:hAnsi="Arial" w:cs="Arial"/>
                <w:b/>
                <w:sz w:val="18"/>
                <w:szCs w:val="18"/>
                <w:lang w:val="ru-RU"/>
              </w:rPr>
            </w:pPr>
          </w:p>
        </w:tc>
        <w:tc>
          <w:tcPr>
            <w:tcW w:w="8860" w:type="dxa"/>
          </w:tcPr>
          <w:p w:rsidR="001035C5" w:rsidRPr="00CB2B38" w:rsidRDefault="001035C5" w:rsidP="00802099">
            <w:pPr>
              <w:pStyle w:val="af1"/>
              <w:ind w:left="0" w:firstLine="595"/>
              <w:jc w:val="both"/>
              <w:rPr>
                <w:rFonts w:ascii="Arial" w:hAnsi="Arial" w:cs="Arial"/>
                <w:sz w:val="18"/>
                <w:szCs w:val="18"/>
                <w:lang w:val="ru-RU"/>
              </w:rPr>
            </w:pPr>
            <w:r w:rsidRPr="002F46D9">
              <w:rPr>
                <w:rFonts w:ascii="Arial" w:hAnsi="Arial" w:cs="Arial"/>
                <w:sz w:val="18"/>
                <w:szCs w:val="18"/>
                <w:lang w:val="ru-RU"/>
              </w:rPr>
              <w:t xml:space="preserve">Московская биржа, если Московская биржа является активным рынком. </w:t>
            </w:r>
          </w:p>
          <w:p w:rsidR="001035C5" w:rsidRPr="00CB2B38" w:rsidRDefault="001035C5" w:rsidP="00802099">
            <w:pPr>
              <w:pStyle w:val="af1"/>
              <w:ind w:left="0" w:firstLine="595"/>
              <w:jc w:val="both"/>
              <w:rPr>
                <w:rFonts w:ascii="Arial" w:hAnsi="Arial" w:cs="Arial"/>
                <w:sz w:val="18"/>
                <w:szCs w:val="18"/>
                <w:lang w:val="ru-RU"/>
              </w:rPr>
            </w:pPr>
          </w:p>
          <w:p w:rsidR="001035C5" w:rsidRPr="00CB2B38" w:rsidRDefault="001035C5" w:rsidP="00802099">
            <w:pPr>
              <w:pStyle w:val="af1"/>
              <w:ind w:left="0" w:firstLine="595"/>
              <w:jc w:val="both"/>
              <w:rPr>
                <w:rFonts w:ascii="Arial" w:hAnsi="Arial" w:cs="Arial"/>
                <w:sz w:val="18"/>
                <w:szCs w:val="18"/>
                <w:lang w:val="ru-RU"/>
              </w:rPr>
            </w:pPr>
            <w:r w:rsidRPr="002F46D9">
              <w:rPr>
                <w:rFonts w:ascii="Arial" w:hAnsi="Arial" w:cs="Arial"/>
                <w:sz w:val="18"/>
                <w:szCs w:val="18"/>
                <w:lang w:val="ru-RU"/>
              </w:rPr>
              <w:t>В случае</w:t>
            </w:r>
            <w:proofErr w:type="gramStart"/>
            <w:r w:rsidRPr="002F46D9">
              <w:rPr>
                <w:rFonts w:ascii="Arial" w:hAnsi="Arial" w:cs="Arial"/>
                <w:sz w:val="18"/>
                <w:szCs w:val="18"/>
                <w:lang w:val="ru-RU"/>
              </w:rPr>
              <w:t>,</w:t>
            </w:r>
            <w:proofErr w:type="gramEnd"/>
            <w:r w:rsidRPr="002F46D9">
              <w:rPr>
                <w:rFonts w:ascii="Arial" w:hAnsi="Arial" w:cs="Arial"/>
                <w:sz w:val="18"/>
                <w:szCs w:val="18"/>
                <w:lang w:val="ru-RU"/>
              </w:rPr>
              <w:t xml:space="preserve"> если Московская биржа не является активным рынком – российская б</w:t>
            </w:r>
            <w:r w:rsidRPr="002F46D9">
              <w:rPr>
                <w:rFonts w:ascii="Arial" w:hAnsi="Arial" w:cs="Arial"/>
                <w:iCs/>
                <w:sz w:val="18"/>
                <w:szCs w:val="18"/>
                <w:lang w:val="ru-RU" w:eastAsia="ru-RU"/>
              </w:rPr>
              <w:t xml:space="preserve">иржевая площадка </w:t>
            </w:r>
            <w:r w:rsidRPr="002F46D9">
              <w:rPr>
                <w:rFonts w:ascii="Arial" w:hAnsi="Arial" w:cs="Arial"/>
                <w:sz w:val="18"/>
                <w:szCs w:val="18"/>
                <w:lang w:val="ru-RU"/>
              </w:rPr>
              <w:t>из числа активных рынков</w:t>
            </w:r>
            <w:r w:rsidRPr="002F46D9">
              <w:rPr>
                <w:rFonts w:ascii="Arial" w:hAnsi="Arial" w:cs="Arial"/>
                <w:iCs/>
                <w:sz w:val="18"/>
                <w:szCs w:val="18"/>
                <w:lang w:val="ru-RU" w:eastAsia="ru-RU"/>
              </w:rPr>
              <w:t xml:space="preserve">, </w:t>
            </w:r>
            <w:r w:rsidRPr="002F46D9">
              <w:rPr>
                <w:rFonts w:ascii="Arial" w:hAnsi="Arial" w:cs="Arial"/>
                <w:sz w:val="18"/>
                <w:szCs w:val="18"/>
                <w:lang w:val="ru-RU"/>
              </w:rPr>
              <w:t xml:space="preserve">по которой определен наибольший общий объем сделок по количеству ценных бумаг за предыдущие </w:t>
            </w:r>
            <w:r w:rsidRPr="002F46D9">
              <w:rPr>
                <w:rFonts w:ascii="Arial" w:hAnsi="Arial" w:cs="Arial"/>
                <w:b/>
                <w:sz w:val="18"/>
                <w:szCs w:val="18"/>
                <w:lang w:val="ru-RU"/>
              </w:rPr>
              <w:t>30 торговых (Тридцать) дней</w:t>
            </w:r>
            <w:r w:rsidRPr="002F46D9">
              <w:rPr>
                <w:rFonts w:ascii="Arial" w:hAnsi="Arial" w:cs="Arial"/>
                <w:sz w:val="18"/>
                <w:szCs w:val="18"/>
                <w:lang w:val="ru-RU"/>
              </w:rPr>
              <w:t>.</w:t>
            </w:r>
          </w:p>
          <w:p w:rsidR="001035C5" w:rsidRPr="00CB2B38" w:rsidRDefault="001035C5" w:rsidP="00802099">
            <w:pPr>
              <w:pStyle w:val="af1"/>
              <w:ind w:left="0" w:firstLine="595"/>
              <w:jc w:val="both"/>
              <w:rPr>
                <w:rFonts w:ascii="Arial" w:hAnsi="Arial" w:cs="Arial"/>
                <w:sz w:val="18"/>
                <w:szCs w:val="18"/>
                <w:lang w:val="ru-RU"/>
              </w:rPr>
            </w:pPr>
          </w:p>
          <w:p w:rsidR="001035C5" w:rsidRPr="002F46D9" w:rsidRDefault="001035C5" w:rsidP="00802099">
            <w:pPr>
              <w:pStyle w:val="af1"/>
              <w:ind w:left="0" w:firstLine="595"/>
              <w:jc w:val="both"/>
              <w:rPr>
                <w:rFonts w:ascii="Arial" w:hAnsi="Arial" w:cs="Arial"/>
                <w:b/>
                <w:sz w:val="18"/>
                <w:szCs w:val="18"/>
                <w:u w:val="single"/>
                <w:lang w:val="ru-RU"/>
              </w:rPr>
            </w:pPr>
            <w:r w:rsidRPr="002F46D9">
              <w:rPr>
                <w:rFonts w:ascii="Arial" w:hAnsi="Arial" w:cs="Arial"/>
                <w:sz w:val="18"/>
                <w:szCs w:val="18"/>
                <w:lang w:val="ru-RU"/>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035C5" w:rsidRPr="00825736" w:rsidTr="00802099">
        <w:trPr>
          <w:trHeight w:val="1837"/>
        </w:trPr>
        <w:tc>
          <w:tcPr>
            <w:tcW w:w="4786" w:type="dxa"/>
          </w:tcPr>
          <w:p w:rsidR="001035C5" w:rsidRPr="002F46D9" w:rsidRDefault="001035C5" w:rsidP="00802099">
            <w:pPr>
              <w:rPr>
                <w:rFonts w:ascii="Arial" w:hAnsi="Arial" w:cs="Arial"/>
                <w:b/>
                <w:sz w:val="18"/>
                <w:szCs w:val="18"/>
              </w:rPr>
            </w:pPr>
            <w:r w:rsidRPr="002F46D9">
              <w:rPr>
                <w:rFonts w:ascii="Arial" w:hAnsi="Arial" w:cs="Arial"/>
                <w:b/>
                <w:sz w:val="18"/>
                <w:szCs w:val="18"/>
              </w:rPr>
              <w:lastRenderedPageBreak/>
              <w:t>Для иностранных ценных бумаг</w:t>
            </w:r>
          </w:p>
          <w:p w:rsidR="001035C5" w:rsidRPr="002F46D9" w:rsidRDefault="001035C5" w:rsidP="00802099">
            <w:pPr>
              <w:pStyle w:val="af1"/>
              <w:ind w:left="0"/>
              <w:jc w:val="both"/>
              <w:rPr>
                <w:rFonts w:ascii="Arial" w:hAnsi="Arial" w:cs="Arial"/>
                <w:b/>
                <w:sz w:val="18"/>
                <w:szCs w:val="18"/>
              </w:rPr>
            </w:pPr>
          </w:p>
        </w:tc>
        <w:tc>
          <w:tcPr>
            <w:tcW w:w="8860" w:type="dxa"/>
          </w:tcPr>
          <w:p w:rsidR="001035C5" w:rsidRPr="00CB2B38" w:rsidRDefault="001035C5" w:rsidP="00802099">
            <w:pPr>
              <w:pStyle w:val="af1"/>
              <w:ind w:left="0" w:firstLine="595"/>
              <w:jc w:val="both"/>
              <w:rPr>
                <w:rFonts w:ascii="Arial" w:hAnsi="Arial" w:cs="Arial"/>
                <w:sz w:val="18"/>
                <w:szCs w:val="18"/>
                <w:lang w:val="ru-RU"/>
              </w:rPr>
            </w:pPr>
            <w:proofErr w:type="gramStart"/>
            <w:r w:rsidRPr="002F46D9">
              <w:rPr>
                <w:rFonts w:ascii="Arial" w:hAnsi="Arial" w:cs="Arial"/>
                <w:sz w:val="18"/>
                <w:szCs w:val="18"/>
                <w:lang w:val="ru-RU"/>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2F46D9">
              <w:rPr>
                <w:rFonts w:ascii="Arial" w:hAnsi="Arial" w:cs="Arial"/>
                <w:b/>
                <w:sz w:val="18"/>
                <w:szCs w:val="18"/>
                <w:lang w:val="ru-RU"/>
              </w:rPr>
              <w:t>30 торговых (Тридцать) дней</w:t>
            </w:r>
            <w:r w:rsidRPr="002F46D9">
              <w:rPr>
                <w:rFonts w:ascii="Arial" w:hAnsi="Arial" w:cs="Arial"/>
                <w:sz w:val="18"/>
                <w:szCs w:val="18"/>
                <w:lang w:val="ru-RU"/>
              </w:rPr>
              <w:t>.</w:t>
            </w:r>
            <w:proofErr w:type="gramEnd"/>
          </w:p>
          <w:p w:rsidR="001035C5" w:rsidRPr="00CB2B38" w:rsidRDefault="001035C5" w:rsidP="00802099">
            <w:pPr>
              <w:pStyle w:val="af1"/>
              <w:ind w:left="0" w:firstLine="595"/>
              <w:jc w:val="both"/>
              <w:rPr>
                <w:rFonts w:ascii="Arial" w:hAnsi="Arial" w:cs="Arial"/>
                <w:sz w:val="18"/>
                <w:szCs w:val="18"/>
                <w:lang w:val="ru-RU"/>
              </w:rPr>
            </w:pPr>
          </w:p>
          <w:p w:rsidR="001035C5" w:rsidRPr="002F46D9" w:rsidRDefault="001035C5" w:rsidP="00802099">
            <w:pPr>
              <w:ind w:firstLine="595"/>
              <w:jc w:val="both"/>
              <w:rPr>
                <w:rFonts w:ascii="Arial" w:hAnsi="Arial" w:cs="Arial"/>
                <w:sz w:val="18"/>
                <w:szCs w:val="18"/>
                <w:lang w:val="ru-RU"/>
              </w:rPr>
            </w:pPr>
            <w:r w:rsidRPr="002F46D9">
              <w:rPr>
                <w:rFonts w:ascii="Arial" w:hAnsi="Arial" w:cs="Arial"/>
                <w:sz w:val="18"/>
                <w:szCs w:val="18"/>
                <w:lang w:val="ru-RU"/>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2F46D9">
              <w:rPr>
                <w:rFonts w:ascii="Arial" w:hAnsi="Arial" w:cs="Arial"/>
                <w:iCs/>
                <w:sz w:val="18"/>
                <w:szCs w:val="18"/>
                <w:lang w:val="ru-RU" w:eastAsia="ru-RU"/>
              </w:rPr>
              <w:t>определения</w:t>
            </w:r>
            <w:r w:rsidRPr="002F46D9">
              <w:rPr>
                <w:rFonts w:ascii="Arial" w:hAnsi="Arial" w:cs="Arial"/>
                <w:sz w:val="18"/>
                <w:szCs w:val="18"/>
                <w:lang w:val="ru-RU"/>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1035C5" w:rsidRPr="002F46D9" w:rsidRDefault="001035C5" w:rsidP="00802099">
            <w:pPr>
              <w:pStyle w:val="af1"/>
              <w:ind w:left="0"/>
              <w:jc w:val="both"/>
              <w:rPr>
                <w:rFonts w:ascii="Arial" w:hAnsi="Arial" w:cs="Arial"/>
                <w:b/>
                <w:sz w:val="18"/>
                <w:szCs w:val="18"/>
                <w:u w:val="single"/>
                <w:lang w:val="ru-RU"/>
              </w:rPr>
            </w:pPr>
          </w:p>
        </w:tc>
      </w:tr>
      <w:tr w:rsidR="001035C5" w:rsidRPr="002F46D9" w:rsidTr="00802099">
        <w:trPr>
          <w:trHeight w:val="1837"/>
        </w:trPr>
        <w:tc>
          <w:tcPr>
            <w:tcW w:w="4786" w:type="dxa"/>
          </w:tcPr>
          <w:p w:rsidR="001035C5" w:rsidRPr="002F46D9" w:rsidRDefault="001035C5" w:rsidP="00802099">
            <w:pPr>
              <w:rPr>
                <w:rFonts w:ascii="Arial" w:hAnsi="Arial" w:cs="Arial"/>
                <w:b/>
                <w:sz w:val="18"/>
                <w:szCs w:val="18"/>
                <w:lang w:val="ru-RU"/>
              </w:rPr>
            </w:pPr>
            <w:r w:rsidRPr="002F46D9">
              <w:rPr>
                <w:rFonts w:ascii="Arial" w:hAnsi="Arial" w:cs="Arial"/>
                <w:b/>
                <w:sz w:val="18"/>
                <w:szCs w:val="18"/>
                <w:lang w:val="ru-RU"/>
              </w:rPr>
              <w:t xml:space="preserve">Для облигаций внешних облигационных займом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8860" w:type="dxa"/>
          </w:tcPr>
          <w:p w:rsidR="001035C5" w:rsidRPr="00CB2B38" w:rsidRDefault="001035C5" w:rsidP="00802099">
            <w:pPr>
              <w:pStyle w:val="af1"/>
              <w:ind w:left="0" w:firstLine="595"/>
              <w:jc w:val="both"/>
              <w:rPr>
                <w:rFonts w:ascii="Arial" w:hAnsi="Arial" w:cs="Arial"/>
                <w:sz w:val="18"/>
                <w:szCs w:val="18"/>
                <w:lang w:val="ru-RU"/>
              </w:rPr>
            </w:pPr>
          </w:p>
          <w:p w:rsidR="001035C5" w:rsidRPr="002F46D9" w:rsidRDefault="001035C5" w:rsidP="00802099">
            <w:pPr>
              <w:pStyle w:val="af1"/>
              <w:ind w:left="0" w:firstLine="595"/>
              <w:jc w:val="both"/>
              <w:rPr>
                <w:rFonts w:ascii="Arial" w:hAnsi="Arial" w:cs="Arial"/>
                <w:sz w:val="18"/>
                <w:szCs w:val="18"/>
              </w:rPr>
            </w:pPr>
            <w:r w:rsidRPr="002F46D9">
              <w:rPr>
                <w:rFonts w:ascii="Arial" w:hAnsi="Arial" w:cs="Arial"/>
                <w:sz w:val="18"/>
                <w:szCs w:val="18"/>
              </w:rPr>
              <w:t>Внебиржевой рынок.</w:t>
            </w:r>
          </w:p>
        </w:tc>
      </w:tr>
    </w:tbl>
    <w:p w:rsidR="001035C5" w:rsidRPr="002F46D9" w:rsidRDefault="001035C5" w:rsidP="001035C5">
      <w:pPr>
        <w:pStyle w:val="af1"/>
        <w:spacing w:line="360" w:lineRule="auto"/>
        <w:ind w:left="0" w:firstLine="567"/>
        <w:jc w:val="both"/>
        <w:rPr>
          <w:rFonts w:ascii="Arial" w:hAnsi="Arial" w:cs="Arial"/>
          <w:sz w:val="18"/>
          <w:szCs w:val="18"/>
          <w:lang w:val="ru-RU"/>
        </w:rPr>
      </w:pPr>
    </w:p>
    <w:p w:rsidR="001035C5" w:rsidRPr="002F46D9" w:rsidRDefault="001035C5" w:rsidP="001035C5">
      <w:pPr>
        <w:pStyle w:val="af1"/>
        <w:spacing w:line="360" w:lineRule="auto"/>
        <w:ind w:left="0" w:firstLine="851"/>
        <w:jc w:val="both"/>
        <w:rPr>
          <w:rFonts w:ascii="Arial" w:hAnsi="Arial" w:cs="Arial"/>
          <w:bCs/>
          <w:iCs/>
          <w:sz w:val="18"/>
          <w:szCs w:val="18"/>
          <w:lang w:val="ru-RU" w:eastAsia="ru-RU"/>
        </w:rPr>
      </w:pPr>
      <w:proofErr w:type="gramStart"/>
      <w:r w:rsidRPr="002F46D9">
        <w:rPr>
          <w:rFonts w:ascii="Arial" w:hAnsi="Arial" w:cs="Arial"/>
          <w:sz w:val="18"/>
          <w:szCs w:val="18"/>
          <w:lang w:val="ru-RU"/>
        </w:rPr>
        <w:t xml:space="preserve">Для оценки справедливой стоимости ценных бумаг используются </w:t>
      </w:r>
      <w:r w:rsidRPr="002F46D9">
        <w:rPr>
          <w:rFonts w:ascii="Arial" w:hAnsi="Arial" w:cs="Arial"/>
          <w:bCs/>
          <w:iCs/>
          <w:sz w:val="18"/>
          <w:szCs w:val="18"/>
          <w:lang w:val="ru-RU" w:eastAsia="ru-RU"/>
        </w:rPr>
        <w:t xml:space="preserve">модели оценки стоимости ценных бумаг, для которых определен активный рынок, </w:t>
      </w:r>
      <w:r w:rsidRPr="002F46D9">
        <w:rPr>
          <w:rFonts w:ascii="Arial" w:hAnsi="Arial" w:cs="Arial"/>
          <w:sz w:val="18"/>
          <w:szCs w:val="18"/>
          <w:lang w:val="ru-RU"/>
        </w:rPr>
        <w:t xml:space="preserve">и </w:t>
      </w:r>
      <w:r w:rsidRPr="002F46D9">
        <w:rPr>
          <w:rFonts w:ascii="Arial" w:hAnsi="Arial" w:cs="Arial"/>
          <w:bCs/>
          <w:iCs/>
          <w:sz w:val="18"/>
          <w:szCs w:val="18"/>
          <w:lang w:val="ru-RU" w:eastAsia="ru-RU"/>
        </w:rPr>
        <w:t>модели оценки стоимости ценных бумаг, для которых не определен активный рынок, а так же модели оценки, по которым определен аналогичный актив.</w:t>
      </w:r>
      <w:proofErr w:type="gramEnd"/>
    </w:p>
    <w:p w:rsidR="001035C5" w:rsidRPr="002F46D9" w:rsidRDefault="001035C5" w:rsidP="001035C5">
      <w:pPr>
        <w:rPr>
          <w:rFonts w:ascii="Arial" w:hAnsi="Arial" w:cs="Arial"/>
          <w:bCs/>
          <w:iCs/>
          <w:sz w:val="18"/>
          <w:szCs w:val="18"/>
          <w:lang w:val="ru-RU"/>
        </w:rPr>
      </w:pPr>
    </w:p>
    <w:p w:rsidR="001035C5" w:rsidRPr="002F46D9" w:rsidRDefault="001035C5" w:rsidP="001035C5">
      <w:pPr>
        <w:rPr>
          <w:rFonts w:ascii="Arial" w:hAnsi="Arial" w:cs="Arial"/>
          <w:bCs/>
          <w:iCs/>
          <w:sz w:val="18"/>
          <w:szCs w:val="18"/>
          <w:lang w:val="ru-RU"/>
        </w:rPr>
      </w:pPr>
    </w:p>
    <w:tbl>
      <w:tblPr>
        <w:tblStyle w:val="ae"/>
        <w:tblW w:w="0" w:type="auto"/>
        <w:tblLook w:val="04A0" w:firstRow="1" w:lastRow="0" w:firstColumn="1" w:lastColumn="0" w:noHBand="0" w:noVBand="1"/>
      </w:tblPr>
      <w:tblGrid>
        <w:gridCol w:w="2414"/>
        <w:gridCol w:w="7855"/>
      </w:tblGrid>
      <w:tr w:rsidR="001035C5" w:rsidRPr="00825736" w:rsidTr="00802099">
        <w:trPr>
          <w:trHeight w:val="529"/>
        </w:trPr>
        <w:tc>
          <w:tcPr>
            <w:tcW w:w="10269" w:type="dxa"/>
            <w:gridSpan w:val="2"/>
          </w:tcPr>
          <w:p w:rsidR="001035C5" w:rsidRPr="002F46D9" w:rsidRDefault="001035C5" w:rsidP="00802099">
            <w:pPr>
              <w:spacing w:after="200" w:line="276" w:lineRule="auto"/>
              <w:jc w:val="center"/>
              <w:rPr>
                <w:rFonts w:ascii="Arial" w:hAnsi="Arial" w:cs="Arial"/>
                <w:b/>
                <w:sz w:val="18"/>
                <w:szCs w:val="18"/>
                <w:lang w:val="ru-RU"/>
              </w:rPr>
            </w:pPr>
            <w:r w:rsidRPr="002F46D9">
              <w:rPr>
                <w:rFonts w:ascii="Arial" w:hAnsi="Arial" w:cs="Arial"/>
                <w:b/>
                <w:bCs/>
                <w:iCs/>
                <w:sz w:val="18"/>
                <w:szCs w:val="18"/>
                <w:lang w:val="ru-RU"/>
              </w:rPr>
              <w:t>Модели оценки стоимости ценных бумаг, для которых определяется активный биржевой рынок (1-й уровень)</w:t>
            </w:r>
          </w:p>
        </w:tc>
      </w:tr>
      <w:tr w:rsidR="001035C5" w:rsidRPr="002F46D9" w:rsidTr="00802099">
        <w:tc>
          <w:tcPr>
            <w:tcW w:w="2414"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Ценные бумаги</w:t>
            </w:r>
          </w:p>
        </w:tc>
        <w:tc>
          <w:tcPr>
            <w:tcW w:w="7855"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825736" w:rsidTr="00802099">
        <w:tc>
          <w:tcPr>
            <w:tcW w:w="2414" w:type="dxa"/>
          </w:tcPr>
          <w:p w:rsidR="001035C5" w:rsidRPr="008F4A19" w:rsidRDefault="001035C5" w:rsidP="00802099">
            <w:pPr>
              <w:spacing w:after="200"/>
              <w:rPr>
                <w:rFonts w:ascii="Arial" w:hAnsi="Arial" w:cs="Arial"/>
                <w:b/>
                <w:sz w:val="18"/>
                <w:szCs w:val="18"/>
                <w:lang w:val="ru-RU"/>
              </w:rPr>
            </w:pPr>
            <w:r w:rsidRPr="002F46D9">
              <w:rPr>
                <w:rFonts w:ascii="Arial" w:hAnsi="Arial" w:cs="Arial"/>
                <w:b/>
                <w:sz w:val="18"/>
                <w:szCs w:val="18"/>
                <w:lang w:val="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Pr="008F4A19">
              <w:rPr>
                <w:rFonts w:ascii="Arial" w:hAnsi="Arial" w:cs="Arial"/>
                <w:b/>
                <w:sz w:val="18"/>
                <w:szCs w:val="18"/>
                <w:lang w:val="ru-RU"/>
              </w:rPr>
              <w:t xml:space="preserve"> </w:t>
            </w:r>
            <w:ins w:id="1" w:author="Elizarova Nadezhda" w:date="2018-03-23T18:08:00Z">
              <w:r w:rsidRPr="008F4A19">
                <w:rPr>
                  <w:rFonts w:ascii="Arial" w:hAnsi="Arial" w:cs="Arial"/>
                  <w:b/>
                  <w:sz w:val="18"/>
                  <w:szCs w:val="18"/>
                  <w:lang w:val="ru-RU"/>
                </w:rPr>
                <w:t xml:space="preserve">                                                                                                                                                                                                </w:t>
              </w:r>
            </w:ins>
            <w:r w:rsidRPr="008F4A19">
              <w:rPr>
                <w:rFonts w:ascii="Arial" w:hAnsi="Arial" w:cs="Arial"/>
                <w:b/>
                <w:sz w:val="18"/>
                <w:szCs w:val="18"/>
                <w:lang w:val="ru-RU"/>
              </w:rPr>
              <w:t xml:space="preserve"> </w:t>
            </w:r>
          </w:p>
        </w:tc>
        <w:tc>
          <w:tcPr>
            <w:tcW w:w="7855" w:type="dxa"/>
          </w:tcPr>
          <w:p w:rsidR="001035C5" w:rsidRPr="002F46D9" w:rsidRDefault="001035C5" w:rsidP="00802099">
            <w:pPr>
              <w:spacing w:after="200"/>
              <w:rPr>
                <w:rFonts w:ascii="Arial" w:hAnsi="Arial" w:cs="Arial"/>
                <w:b/>
                <w:sz w:val="18"/>
                <w:szCs w:val="18"/>
                <w:lang w:val="ru-RU"/>
              </w:rPr>
            </w:pPr>
            <w:r w:rsidRPr="002F46D9">
              <w:rPr>
                <w:rFonts w:ascii="Arial" w:hAnsi="Arial" w:cs="Arial"/>
                <w:b/>
                <w:sz w:val="18"/>
                <w:szCs w:val="18"/>
                <w:lang w:val="ru-RU"/>
              </w:rPr>
              <w:t>Для ценных бумаг российских эмитентов, за исключением облигаций российских эмитентов.</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1035C5" w:rsidRPr="00191485" w:rsidRDefault="001035C5" w:rsidP="001035C5">
            <w:pPr>
              <w:pStyle w:val="af1"/>
              <w:numPr>
                <w:ilvl w:val="0"/>
                <w:numId w:val="23"/>
              </w:numPr>
              <w:spacing w:after="200"/>
              <w:rPr>
                <w:rFonts w:ascii="Arial" w:hAnsi="Arial" w:cs="Arial"/>
                <w:sz w:val="18"/>
                <w:szCs w:val="18"/>
                <w:lang w:val="ru-RU"/>
              </w:rPr>
            </w:pPr>
            <w:r w:rsidRPr="00191485">
              <w:rPr>
                <w:rFonts w:ascii="Arial" w:hAnsi="Arial" w:cs="Arial"/>
                <w:sz w:val="18"/>
                <w:szCs w:val="18"/>
                <w:lang w:val="ru-RU"/>
              </w:rPr>
              <w:t>цена закрытия на момент окончания торговой сессии российской биржи на дату определения</w:t>
            </w:r>
            <w:r w:rsidRPr="00191485" w:rsidDel="00F82288">
              <w:rPr>
                <w:rFonts w:ascii="Arial" w:hAnsi="Arial" w:cs="Arial"/>
                <w:sz w:val="18"/>
                <w:szCs w:val="18"/>
                <w:lang w:val="ru-RU"/>
              </w:rPr>
              <w:t xml:space="preserve"> </w:t>
            </w:r>
            <w:r w:rsidRPr="00191485">
              <w:rPr>
                <w:rFonts w:ascii="Arial" w:hAnsi="Arial" w:cs="Arial"/>
                <w:sz w:val="18"/>
                <w:szCs w:val="18"/>
                <w:lang w:val="ru-RU"/>
              </w:rPr>
              <w:t>СЧА при условии подтверждения ее корректности;</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1035C5" w:rsidRPr="00191485" w:rsidRDefault="001035C5" w:rsidP="001035C5">
            <w:pPr>
              <w:pStyle w:val="af1"/>
              <w:numPr>
                <w:ilvl w:val="0"/>
                <w:numId w:val="23"/>
              </w:numPr>
              <w:spacing w:after="200"/>
              <w:rPr>
                <w:rFonts w:ascii="Arial" w:hAnsi="Arial" w:cs="Arial"/>
                <w:sz w:val="18"/>
                <w:szCs w:val="18"/>
                <w:lang w:val="ru-RU"/>
              </w:rPr>
            </w:pPr>
            <w:r w:rsidRPr="00191485">
              <w:rPr>
                <w:rFonts w:ascii="Arial" w:hAnsi="Arial" w:cs="Arial"/>
                <w:sz w:val="18"/>
                <w:szCs w:val="18"/>
                <w:lang w:val="ru-RU"/>
              </w:rPr>
              <w:t>средневзвешенная цена на момент окончания торговой сессии российской биржи на дату определения СЧА;</w:t>
            </w:r>
          </w:p>
          <w:p w:rsidR="001035C5" w:rsidRPr="00191485" w:rsidRDefault="001035C5" w:rsidP="001035C5">
            <w:pPr>
              <w:pStyle w:val="af1"/>
              <w:numPr>
                <w:ilvl w:val="0"/>
                <w:numId w:val="23"/>
              </w:numPr>
              <w:spacing w:after="200"/>
              <w:rPr>
                <w:rFonts w:ascii="Arial" w:hAnsi="Arial" w:cs="Arial"/>
                <w:sz w:val="18"/>
                <w:szCs w:val="18"/>
                <w:lang w:val="ru-RU"/>
              </w:rPr>
            </w:pPr>
            <w:r w:rsidRPr="00191485">
              <w:rPr>
                <w:rFonts w:ascii="Arial" w:hAnsi="Arial" w:cs="Arial"/>
                <w:sz w:val="18"/>
                <w:szCs w:val="18"/>
                <w:lang w:val="ru-RU"/>
              </w:rPr>
              <w:t>цена спроса (bid) на момент окончания торговой сессии российской биржи на дату определения СЧА при условии подтверждения ее корректности;</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035C5" w:rsidRPr="002F46D9" w:rsidRDefault="001035C5" w:rsidP="00802099">
            <w:pPr>
              <w:spacing w:after="200"/>
              <w:rPr>
                <w:rFonts w:ascii="Arial" w:hAnsi="Arial" w:cs="Arial"/>
                <w:b/>
                <w:sz w:val="18"/>
                <w:szCs w:val="18"/>
                <w:lang w:val="ru-RU"/>
              </w:rPr>
            </w:pPr>
            <w:r w:rsidRPr="002F46D9">
              <w:rPr>
                <w:rFonts w:ascii="Arial" w:hAnsi="Arial" w:cs="Arial"/>
                <w:b/>
                <w:sz w:val="18"/>
                <w:szCs w:val="18"/>
                <w:lang w:val="ru-RU"/>
              </w:rPr>
              <w:t>Для облигаций российских эмитентов.</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используются следующие цены основного рынка   (из числа активных  российских бирж), выбранные в следующем порядке (убывания приоритета):</w:t>
            </w:r>
          </w:p>
          <w:p w:rsidR="001035C5" w:rsidRPr="00191485" w:rsidRDefault="001035C5" w:rsidP="001035C5">
            <w:pPr>
              <w:pStyle w:val="af1"/>
              <w:numPr>
                <w:ilvl w:val="0"/>
                <w:numId w:val="24"/>
              </w:numPr>
              <w:spacing w:after="200"/>
              <w:rPr>
                <w:rFonts w:ascii="Arial" w:hAnsi="Arial" w:cs="Arial"/>
                <w:sz w:val="18"/>
                <w:szCs w:val="18"/>
                <w:lang w:val="ru-RU"/>
              </w:rPr>
            </w:pPr>
            <w:r w:rsidRPr="00191485">
              <w:rPr>
                <w:rFonts w:ascii="Arial" w:hAnsi="Arial" w:cs="Arial"/>
                <w:sz w:val="18"/>
                <w:szCs w:val="18"/>
                <w:lang w:val="ru-RU"/>
              </w:rPr>
              <w:t>средневзвешенная цена на момент окончания торговой сессии российской биржи на дату определения СЧА;</w:t>
            </w:r>
          </w:p>
          <w:p w:rsidR="001035C5" w:rsidRPr="00191485" w:rsidRDefault="001035C5" w:rsidP="001035C5">
            <w:pPr>
              <w:pStyle w:val="af1"/>
              <w:numPr>
                <w:ilvl w:val="0"/>
                <w:numId w:val="24"/>
              </w:numPr>
              <w:spacing w:after="200"/>
              <w:rPr>
                <w:rFonts w:ascii="Arial" w:hAnsi="Arial" w:cs="Arial"/>
                <w:sz w:val="18"/>
                <w:szCs w:val="18"/>
                <w:lang w:val="ru-RU"/>
              </w:rPr>
            </w:pPr>
            <w:r w:rsidRPr="00191485">
              <w:rPr>
                <w:rFonts w:ascii="Arial" w:hAnsi="Arial" w:cs="Arial"/>
                <w:sz w:val="18"/>
                <w:szCs w:val="18"/>
                <w:lang w:val="ru-RU"/>
              </w:rPr>
              <w:t>рыночная цена (2) на момент окончания торговой сессии российской биржи на дату определения СЧА.</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Справедливая стоимость долговой ценной бумаги определяется с учетом накопленного купонного дохода на дату определения СЧА.</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Если на дату определения СЧА</w:t>
            </w:r>
            <w:r w:rsidRPr="002F46D9" w:rsidDel="00FE7717">
              <w:rPr>
                <w:rFonts w:ascii="Arial" w:hAnsi="Arial" w:cs="Arial"/>
                <w:sz w:val="18"/>
                <w:szCs w:val="18"/>
                <w:lang w:val="ru-RU"/>
              </w:rPr>
              <w:t xml:space="preserve"> </w:t>
            </w:r>
            <w:r w:rsidRPr="002F46D9">
              <w:rPr>
                <w:rFonts w:ascii="Arial" w:hAnsi="Arial" w:cs="Arial"/>
                <w:sz w:val="18"/>
                <w:szCs w:val="18"/>
                <w:lang w:val="ru-RU"/>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Pr>
                <w:rFonts w:ascii="Arial" w:hAnsi="Arial" w:cs="Arial"/>
                <w:sz w:val="18"/>
                <w:szCs w:val="18"/>
                <w:lang w:val="ru-RU"/>
              </w:rPr>
              <w:t xml:space="preserve">, </w:t>
            </w:r>
            <w:r w:rsidRPr="00B00D4D">
              <w:rPr>
                <w:rFonts w:ascii="Arial" w:hAnsi="Arial" w:cs="Arial"/>
                <w:sz w:val="18"/>
                <w:szCs w:val="18"/>
                <w:lang w:val="ru-RU"/>
              </w:rPr>
              <w:t xml:space="preserve">за исключением случая, когда отсутствие рыночных цен обусловлено </w:t>
            </w:r>
            <w:r w:rsidRPr="00B00D4D">
              <w:rPr>
                <w:rFonts w:ascii="Arial" w:hAnsi="Arial" w:cs="Arial"/>
                <w:sz w:val="18"/>
                <w:szCs w:val="18"/>
                <w:lang w:val="ru-RU"/>
              </w:rPr>
              <w:lastRenderedPageBreak/>
              <w:t>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1035C5" w:rsidRPr="00825736" w:rsidTr="00802099">
        <w:tc>
          <w:tcPr>
            <w:tcW w:w="2414" w:type="dxa"/>
          </w:tcPr>
          <w:p w:rsidR="001035C5" w:rsidRPr="00065047"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lastRenderedPageBreak/>
              <w:t>Ценная бумага иностранного эмитента (в том числе депозитарная расписка)</w:t>
            </w:r>
          </w:p>
          <w:p w:rsidR="001035C5" w:rsidRPr="002F46D9" w:rsidRDefault="001035C5" w:rsidP="00802099">
            <w:pPr>
              <w:spacing w:after="200" w:line="276" w:lineRule="auto"/>
              <w:rPr>
                <w:rFonts w:ascii="Arial" w:hAnsi="Arial" w:cs="Arial"/>
                <w:sz w:val="18"/>
                <w:szCs w:val="18"/>
                <w:lang w:val="ru-RU"/>
              </w:rPr>
            </w:pPr>
          </w:p>
        </w:tc>
        <w:tc>
          <w:tcPr>
            <w:tcW w:w="7855" w:type="dxa"/>
          </w:tcPr>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используются цены основного иностранного рынка   (из числа активных иностранных бирж), выбранные в следующем порядке:</w:t>
            </w:r>
          </w:p>
          <w:p w:rsidR="001035C5" w:rsidRPr="00191485" w:rsidRDefault="001035C5" w:rsidP="001035C5">
            <w:pPr>
              <w:pStyle w:val="af1"/>
              <w:numPr>
                <w:ilvl w:val="0"/>
                <w:numId w:val="25"/>
              </w:numPr>
              <w:spacing w:after="200"/>
              <w:rPr>
                <w:rFonts w:ascii="Arial" w:hAnsi="Arial" w:cs="Arial"/>
                <w:sz w:val="18"/>
                <w:szCs w:val="18"/>
                <w:lang w:val="ru-RU"/>
              </w:rPr>
            </w:pPr>
            <w:r w:rsidRPr="00191485">
              <w:rPr>
                <w:rFonts w:ascii="Arial" w:hAnsi="Arial" w:cs="Arial"/>
                <w:sz w:val="18"/>
                <w:szCs w:val="18"/>
                <w:lang w:val="ru-RU"/>
              </w:rPr>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Цена закрытия признается корректной, если раскрыты данные об объеме торгов за день и объем торгов не равен нулю.</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Если на дату определения СЧА</w:t>
            </w:r>
            <w:r w:rsidRPr="002F46D9" w:rsidDel="00FE7717">
              <w:rPr>
                <w:rFonts w:ascii="Arial" w:hAnsi="Arial" w:cs="Arial"/>
                <w:sz w:val="18"/>
                <w:szCs w:val="18"/>
                <w:lang w:val="ru-RU"/>
              </w:rPr>
              <w:t xml:space="preserve"> </w:t>
            </w:r>
            <w:r w:rsidRPr="002F46D9">
              <w:rPr>
                <w:rFonts w:ascii="Arial" w:hAnsi="Arial" w:cs="Arial"/>
                <w:sz w:val="18"/>
                <w:szCs w:val="18"/>
                <w:lang w:val="ru-RU"/>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ИСКЛЮЧЕНИЕ: Если на дату определения справедливой стоимости на основном иностранном рынке (из числа активных иностранных бирж) был выходной (праздничный) день, то цена на день, предшествующий выходному (праздничному) дню, приравнивается к цене 1-го Уровня.</w:t>
            </w:r>
          </w:p>
        </w:tc>
      </w:tr>
    </w:tbl>
    <w:p w:rsidR="001035C5" w:rsidRPr="002F46D9" w:rsidRDefault="001035C5" w:rsidP="001035C5">
      <w:pPr>
        <w:rPr>
          <w:rFonts w:ascii="Arial" w:hAnsi="Arial" w:cs="Arial"/>
          <w:sz w:val="18"/>
          <w:szCs w:val="18"/>
          <w:lang w:val="ru-RU"/>
        </w:rPr>
      </w:pPr>
    </w:p>
    <w:tbl>
      <w:tblPr>
        <w:tblStyle w:val="ae"/>
        <w:tblW w:w="0" w:type="auto"/>
        <w:tblLook w:val="04A0" w:firstRow="1" w:lastRow="0" w:firstColumn="1" w:lastColumn="0" w:noHBand="0" w:noVBand="1"/>
      </w:tblPr>
      <w:tblGrid>
        <w:gridCol w:w="2543"/>
        <w:gridCol w:w="7726"/>
      </w:tblGrid>
      <w:tr w:rsidR="001035C5" w:rsidRPr="00825736" w:rsidTr="00802099">
        <w:trPr>
          <w:trHeight w:val="698"/>
        </w:trPr>
        <w:tc>
          <w:tcPr>
            <w:tcW w:w="10269" w:type="dxa"/>
            <w:gridSpan w:val="2"/>
          </w:tcPr>
          <w:p w:rsidR="001035C5" w:rsidRPr="002F46D9" w:rsidRDefault="001035C5" w:rsidP="00802099">
            <w:pPr>
              <w:spacing w:after="200"/>
              <w:jc w:val="center"/>
              <w:rPr>
                <w:rFonts w:ascii="Arial" w:hAnsi="Arial" w:cs="Arial"/>
                <w:b/>
                <w:bCs/>
                <w:iCs/>
                <w:sz w:val="18"/>
                <w:szCs w:val="18"/>
                <w:lang w:val="ru-RU"/>
              </w:rPr>
            </w:pPr>
            <w:r w:rsidRPr="002F46D9">
              <w:rPr>
                <w:rFonts w:ascii="Arial" w:hAnsi="Arial" w:cs="Arial"/>
                <w:b/>
                <w:bCs/>
                <w:iCs/>
                <w:sz w:val="18"/>
                <w:szCs w:val="18"/>
                <w:lang w:val="ru-RU"/>
              </w:rPr>
              <w:t>Модели оценки стоимости ценных бумаг, для которых определяется активный внебиржевой рынок  или для которых имеются наблюдаемые данные в отсутствии цен 1-го уровня  (2-й уровень)</w:t>
            </w:r>
          </w:p>
        </w:tc>
      </w:tr>
      <w:tr w:rsidR="001035C5" w:rsidRPr="002F46D9" w:rsidTr="00802099">
        <w:tc>
          <w:tcPr>
            <w:tcW w:w="2543" w:type="dxa"/>
            <w:shd w:val="clear" w:color="auto" w:fill="A6A6A6" w:themeFill="background1" w:themeFillShade="A6"/>
          </w:tcPr>
          <w:p w:rsidR="001035C5" w:rsidRPr="002F46D9" w:rsidRDefault="001035C5" w:rsidP="00802099">
            <w:pPr>
              <w:spacing w:after="200"/>
              <w:rPr>
                <w:rFonts w:ascii="Arial" w:hAnsi="Arial" w:cs="Arial"/>
                <w:b/>
                <w:sz w:val="18"/>
                <w:szCs w:val="18"/>
              </w:rPr>
            </w:pPr>
            <w:r w:rsidRPr="002F46D9">
              <w:rPr>
                <w:rFonts w:ascii="Arial" w:hAnsi="Arial" w:cs="Arial"/>
                <w:b/>
                <w:sz w:val="18"/>
                <w:szCs w:val="18"/>
              </w:rPr>
              <w:t>Ценные бумаги</w:t>
            </w:r>
          </w:p>
        </w:tc>
        <w:tc>
          <w:tcPr>
            <w:tcW w:w="7726" w:type="dxa"/>
            <w:shd w:val="clear" w:color="auto" w:fill="A6A6A6" w:themeFill="background1" w:themeFillShade="A6"/>
          </w:tcPr>
          <w:p w:rsidR="001035C5" w:rsidRPr="002F46D9" w:rsidRDefault="001035C5" w:rsidP="00802099">
            <w:pPr>
              <w:spacing w:after="200"/>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825736" w:rsidTr="00802099">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Ценная бумага российского эмитента (за исключением инвестиционных паев российских паевых инвестиционных фондов, ипотечных сертификатов участия), долевая ценная бумага иностранного эмитента</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sz w:val="18"/>
                <w:szCs w:val="18"/>
                <w:lang w:val="ru-RU"/>
              </w:rPr>
            </w:pP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b/>
                <w:sz w:val="18"/>
                <w:szCs w:val="18"/>
                <w:lang w:val="ru-RU"/>
              </w:rPr>
              <w:t>Справедливая стоимость акций,</w:t>
            </w:r>
            <w:r w:rsidRPr="002F46D9">
              <w:rPr>
                <w:rFonts w:ascii="Arial" w:hAnsi="Arial" w:cs="Arial"/>
                <w:sz w:val="18"/>
                <w:szCs w:val="18"/>
                <w:lang w:val="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p>
          <w:p w:rsidR="001035C5" w:rsidRPr="00CB2B38" w:rsidRDefault="001035C5" w:rsidP="00802099">
            <w:pPr>
              <w:rPr>
                <w:rFonts w:ascii="Arial" w:hAnsi="Arial" w:cs="Arial"/>
                <w:sz w:val="18"/>
                <w:szCs w:val="18"/>
                <w:lang w:val="ru-RU"/>
              </w:rPr>
            </w:pPr>
            <w:r w:rsidRPr="002F46D9">
              <w:rPr>
                <w:rFonts w:ascii="Arial" w:hAnsi="Arial" w:cs="Arial"/>
                <w:sz w:val="18"/>
                <w:szCs w:val="18"/>
                <w:lang w:val="ru-RU"/>
              </w:rPr>
              <w:t xml:space="preserve">Данная корректировка применяется в случае отсутствия наблюдаемой цены в течение не более тридцати </w:t>
            </w:r>
            <w:r w:rsidRPr="00191485">
              <w:rPr>
                <w:rFonts w:ascii="Arial" w:hAnsi="Arial" w:cs="Arial"/>
                <w:b/>
                <w:sz w:val="18"/>
                <w:szCs w:val="18"/>
                <w:lang w:val="ru-RU"/>
              </w:rPr>
              <w:t>торговых</w:t>
            </w:r>
            <w:r w:rsidRPr="002F46D9">
              <w:rPr>
                <w:rFonts w:ascii="Arial" w:hAnsi="Arial" w:cs="Arial"/>
                <w:sz w:val="18"/>
                <w:szCs w:val="18"/>
                <w:lang w:val="ru-RU"/>
              </w:rPr>
              <w:t xml:space="preserve"> дней (далее используется 3 уровень).</w:t>
            </w:r>
          </w:p>
          <w:p w:rsidR="001035C5" w:rsidRPr="00CB2B38" w:rsidRDefault="001035C5" w:rsidP="00802099">
            <w:pPr>
              <w:rPr>
                <w:rFonts w:ascii="Arial" w:hAnsi="Arial" w:cs="Arial"/>
                <w:sz w:val="18"/>
                <w:szCs w:val="18"/>
                <w:lang w:val="ru-RU"/>
              </w:rPr>
            </w:pPr>
            <w:r w:rsidRPr="002F46D9">
              <w:rPr>
                <w:rFonts w:ascii="Arial" w:hAnsi="Arial" w:cs="Arial"/>
                <w:sz w:val="18"/>
                <w:szCs w:val="18"/>
                <w:lang w:val="ru-RU"/>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035C5" w:rsidRPr="00CB2B38" w:rsidRDefault="001035C5" w:rsidP="00802099">
            <w:pPr>
              <w:rPr>
                <w:rFonts w:ascii="Arial" w:hAnsi="Arial" w:cs="Arial"/>
                <w:sz w:val="18"/>
                <w:szCs w:val="18"/>
                <w:lang w:val="ru-RU"/>
              </w:rPr>
            </w:pPr>
            <w:r w:rsidRPr="002F46D9">
              <w:rPr>
                <w:rFonts w:ascii="Arial" w:hAnsi="Arial" w:cs="Arial"/>
                <w:sz w:val="18"/>
                <w:szCs w:val="18"/>
                <w:lang w:val="ru-RU"/>
              </w:rPr>
              <w:br/>
              <w:t>В качестве рыночных инди</w:t>
            </w:r>
            <w:r>
              <w:rPr>
                <w:rFonts w:ascii="Arial" w:hAnsi="Arial" w:cs="Arial"/>
                <w:sz w:val="18"/>
                <w:szCs w:val="18"/>
                <w:lang w:val="ru-RU"/>
              </w:rPr>
              <w:t>каторов могут использоваться:</w:t>
            </w:r>
          </w:p>
          <w:p w:rsidR="001035C5" w:rsidRPr="00191485" w:rsidRDefault="001035C5" w:rsidP="001035C5">
            <w:pPr>
              <w:pStyle w:val="af1"/>
              <w:numPr>
                <w:ilvl w:val="0"/>
                <w:numId w:val="25"/>
              </w:numPr>
              <w:rPr>
                <w:rFonts w:ascii="Arial" w:hAnsi="Arial" w:cs="Arial"/>
                <w:sz w:val="18"/>
                <w:szCs w:val="18"/>
                <w:lang w:val="ru-RU"/>
              </w:rPr>
            </w:pPr>
            <w:r w:rsidRPr="00191485">
              <w:rPr>
                <w:rFonts w:ascii="Arial" w:hAnsi="Arial" w:cs="Arial"/>
                <w:sz w:val="18"/>
                <w:szCs w:val="18"/>
                <w:lang w:val="ru-RU"/>
              </w:rPr>
              <w:t>индексы акций широкого рынка (основные индексы), такие как Индекс ММВБ, РТС,</w:t>
            </w:r>
            <w:r>
              <w:rPr>
                <w:rFonts w:ascii="Arial" w:hAnsi="Arial" w:cs="Arial"/>
                <w:sz w:val="18"/>
                <w:szCs w:val="18"/>
                <w:lang w:val="ru-RU"/>
              </w:rPr>
              <w:t xml:space="preserve"> MSCI, S&amp;P500, DJIA и другие;</w:t>
            </w:r>
          </w:p>
          <w:p w:rsidR="001035C5" w:rsidRPr="00191485" w:rsidRDefault="001035C5" w:rsidP="001035C5">
            <w:pPr>
              <w:pStyle w:val="af1"/>
              <w:numPr>
                <w:ilvl w:val="0"/>
                <w:numId w:val="25"/>
              </w:numPr>
              <w:rPr>
                <w:rFonts w:ascii="Arial" w:hAnsi="Arial" w:cs="Arial"/>
                <w:sz w:val="18"/>
                <w:szCs w:val="18"/>
                <w:lang w:val="ru-RU"/>
              </w:rPr>
            </w:pPr>
            <w:r w:rsidRPr="00191485">
              <w:rPr>
                <w:rFonts w:ascii="Arial" w:hAnsi="Arial" w:cs="Arial"/>
                <w:sz w:val="18"/>
                <w:szCs w:val="18"/>
                <w:lang w:val="ru-RU"/>
              </w:rPr>
              <w:t>капитализационные индексы акций (высокой, сре</w:t>
            </w:r>
            <w:r>
              <w:rPr>
                <w:rFonts w:ascii="Arial" w:hAnsi="Arial" w:cs="Arial"/>
                <w:sz w:val="18"/>
                <w:szCs w:val="18"/>
                <w:lang w:val="ru-RU"/>
              </w:rPr>
              <w:t>дней и низкой капитализации);</w:t>
            </w:r>
          </w:p>
          <w:p w:rsidR="001035C5" w:rsidRDefault="001035C5" w:rsidP="001035C5">
            <w:pPr>
              <w:pStyle w:val="af1"/>
              <w:numPr>
                <w:ilvl w:val="0"/>
                <w:numId w:val="25"/>
              </w:numPr>
              <w:rPr>
                <w:rFonts w:ascii="Arial" w:hAnsi="Arial" w:cs="Arial"/>
                <w:sz w:val="18"/>
                <w:szCs w:val="18"/>
              </w:rPr>
            </w:pPr>
            <w:r>
              <w:rPr>
                <w:rFonts w:ascii="Arial" w:hAnsi="Arial" w:cs="Arial"/>
                <w:sz w:val="18"/>
                <w:szCs w:val="18"/>
                <w:lang w:val="ru-RU"/>
              </w:rPr>
              <w:t>отраслевые индексы.</w:t>
            </w:r>
          </w:p>
          <w:p w:rsidR="001035C5" w:rsidRDefault="001035C5" w:rsidP="00802099">
            <w:pPr>
              <w:rPr>
                <w:rFonts w:ascii="Arial" w:hAnsi="Arial" w:cs="Arial"/>
                <w:sz w:val="18"/>
                <w:szCs w:val="18"/>
              </w:rPr>
            </w:pPr>
          </w:p>
          <w:p w:rsidR="001035C5" w:rsidRPr="00CB2B38" w:rsidRDefault="001035C5" w:rsidP="00802099">
            <w:pPr>
              <w:rPr>
                <w:rFonts w:ascii="Arial" w:hAnsi="Arial" w:cs="Arial"/>
                <w:sz w:val="18"/>
                <w:szCs w:val="18"/>
                <w:lang w:val="ru-RU"/>
              </w:rPr>
            </w:pPr>
            <w:r w:rsidRPr="00191485">
              <w:rPr>
                <w:rFonts w:ascii="Arial" w:hAnsi="Arial" w:cs="Arial"/>
                <w:sz w:val="18"/>
                <w:szCs w:val="18"/>
                <w:lang w:val="ru-RU"/>
              </w:rP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191485">
              <w:rPr>
                <w:rFonts w:ascii="Arial" w:hAnsi="Arial" w:cs="Arial"/>
                <w:sz w:val="18"/>
                <w:szCs w:val="18"/>
                <w:lang w:val="ru-RU"/>
              </w:rPr>
              <w:br/>
            </w:r>
          </w:p>
          <w:p w:rsidR="001035C5" w:rsidRPr="00191485" w:rsidRDefault="001035C5" w:rsidP="00802099">
            <w:pPr>
              <w:rPr>
                <w:rFonts w:ascii="Arial" w:hAnsi="Arial" w:cs="Arial"/>
                <w:sz w:val="18"/>
                <w:szCs w:val="18"/>
                <w:lang w:val="ru-RU"/>
              </w:rPr>
            </w:pPr>
            <w:r w:rsidRPr="00191485">
              <w:rPr>
                <w:rFonts w:ascii="Arial" w:hAnsi="Arial" w:cs="Arial"/>
                <w:sz w:val="18"/>
                <w:szCs w:val="18"/>
                <w:lang w:val="ru-RU"/>
              </w:rPr>
              <w:t>В случае</w:t>
            </w:r>
            <w:proofErr w:type="gramStart"/>
            <w:r w:rsidRPr="00191485">
              <w:rPr>
                <w:rFonts w:ascii="Arial" w:hAnsi="Arial" w:cs="Arial"/>
                <w:sz w:val="18"/>
                <w:szCs w:val="18"/>
                <w:lang w:val="ru-RU"/>
              </w:rPr>
              <w:t>,</w:t>
            </w:r>
            <w:proofErr w:type="gramEnd"/>
            <w:r w:rsidRPr="00191485">
              <w:rPr>
                <w:rFonts w:ascii="Arial" w:hAnsi="Arial" w:cs="Arial"/>
                <w:sz w:val="18"/>
                <w:szCs w:val="18"/>
                <w:lang w:val="ru-RU"/>
              </w:rPr>
              <w:t xml:space="preserve">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br/>
              <w:t>P1’= P0’ * (E(Rp) + 1)</w:t>
            </w:r>
          </w:p>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Округление при расчете P1’ производится до 6-х знаков после запятой.</w:t>
            </w:r>
          </w:p>
          <w:p w:rsidR="001035C5" w:rsidRDefault="001035C5" w:rsidP="00802099">
            <w:pPr>
              <w:rPr>
                <w:rFonts w:ascii="Arial" w:hAnsi="Arial" w:cs="Arial"/>
                <w:sz w:val="18"/>
                <w:szCs w:val="18"/>
              </w:rPr>
            </w:pPr>
            <w:r w:rsidRPr="00191485">
              <w:rPr>
                <w:rFonts w:ascii="Arial" w:hAnsi="Arial" w:cs="Arial"/>
                <w:sz w:val="18"/>
                <w:szCs w:val="18"/>
              </w:rPr>
              <w:t xml:space="preserve">E(Rp) = Rf + </w:t>
            </w:r>
            <w:r w:rsidRPr="002F46D9">
              <w:rPr>
                <w:rFonts w:ascii="Arial" w:hAnsi="Arial" w:cs="Arial"/>
                <w:sz w:val="18"/>
                <w:szCs w:val="18"/>
                <w:lang w:val="ru-RU"/>
              </w:rPr>
              <w:t>α</w:t>
            </w:r>
            <w:r w:rsidRPr="00191485">
              <w:rPr>
                <w:rFonts w:ascii="Arial" w:hAnsi="Arial" w:cs="Arial"/>
                <w:sz w:val="18"/>
                <w:szCs w:val="18"/>
              </w:rPr>
              <w:t xml:space="preserve"> + </w:t>
            </w:r>
            <w:r w:rsidRPr="002F46D9">
              <w:rPr>
                <w:rFonts w:ascii="Arial" w:hAnsi="Arial" w:cs="Arial"/>
                <w:sz w:val="18"/>
                <w:szCs w:val="18"/>
                <w:lang w:val="ru-RU"/>
              </w:rPr>
              <w:t>β</w:t>
            </w:r>
            <w:r w:rsidRPr="00191485">
              <w:rPr>
                <w:rFonts w:ascii="Arial" w:hAnsi="Arial" w:cs="Arial"/>
                <w:sz w:val="18"/>
                <w:szCs w:val="18"/>
              </w:rPr>
              <w:t xml:space="preserve"> * (Rm - Rf)</w:t>
            </w:r>
            <w:r w:rsidRPr="00191485">
              <w:rPr>
                <w:rFonts w:ascii="Arial" w:hAnsi="Arial" w:cs="Arial"/>
                <w:sz w:val="18"/>
                <w:szCs w:val="18"/>
              </w:rPr>
              <w:br/>
              <w:t>Rm = P1/P0 – 1</w:t>
            </w:r>
          </w:p>
          <w:p w:rsidR="001035C5" w:rsidRPr="00CB2B38" w:rsidRDefault="001035C5" w:rsidP="00802099">
            <w:pPr>
              <w:rPr>
                <w:rFonts w:ascii="Arial" w:hAnsi="Arial" w:cs="Arial"/>
                <w:sz w:val="18"/>
                <w:szCs w:val="18"/>
                <w:lang w:val="ru-RU"/>
              </w:rPr>
            </w:pPr>
            <w:r w:rsidRPr="00825736">
              <w:rPr>
                <w:rFonts w:ascii="Arial" w:hAnsi="Arial" w:cs="Arial"/>
                <w:sz w:val="18"/>
                <w:szCs w:val="18"/>
                <w:lang w:val="ru-RU"/>
              </w:rPr>
              <w:br/>
            </w:r>
            <w:proofErr w:type="gramStart"/>
            <w:r w:rsidRPr="002F46D9">
              <w:rPr>
                <w:rFonts w:ascii="Arial" w:hAnsi="Arial" w:cs="Arial"/>
                <w:sz w:val="18"/>
                <w:szCs w:val="18"/>
                <w:lang w:val="ru-RU"/>
              </w:rPr>
              <w:t>где:</w:t>
            </w:r>
            <w:r w:rsidRPr="002F46D9">
              <w:rPr>
                <w:rFonts w:ascii="Arial" w:hAnsi="Arial" w:cs="Arial"/>
                <w:sz w:val="18"/>
                <w:szCs w:val="18"/>
                <w:lang w:val="ru-RU"/>
              </w:rPr>
              <w:br/>
              <w:t>P1’  - справедливая стоимость одной ценной бумаги на дату определения СЧА</w:t>
            </w:r>
            <w:r w:rsidRPr="002F46D9">
              <w:rPr>
                <w:rFonts w:ascii="Arial" w:hAnsi="Arial" w:cs="Arial"/>
                <w:sz w:val="18"/>
                <w:szCs w:val="18"/>
                <w:lang w:val="ru-RU"/>
              </w:rPr>
              <w:br/>
              <w:t xml:space="preserve">P0’ - последняя определенная справедливая стоимость ценной бумаги </w:t>
            </w:r>
            <w:r w:rsidRPr="002F46D9">
              <w:rPr>
                <w:rFonts w:ascii="Arial" w:hAnsi="Arial" w:cs="Arial"/>
                <w:sz w:val="18"/>
                <w:szCs w:val="18"/>
                <w:lang w:val="ru-RU"/>
              </w:rPr>
              <w:br/>
              <w:t>P1 - значение рыночного индикатора на дату определения СЧА</w:t>
            </w:r>
            <w:r w:rsidRPr="002F46D9">
              <w:rPr>
                <w:rFonts w:ascii="Arial" w:hAnsi="Arial" w:cs="Arial"/>
                <w:sz w:val="18"/>
                <w:szCs w:val="18"/>
                <w:lang w:val="ru-RU"/>
              </w:rPr>
              <w:br/>
              <w:t>P0 - значение рыночного индикатора на дату, предшествующую дате определения СЧА</w:t>
            </w:r>
            <w:r w:rsidRPr="002F46D9">
              <w:rPr>
                <w:rFonts w:ascii="Arial" w:hAnsi="Arial" w:cs="Arial"/>
                <w:sz w:val="18"/>
                <w:szCs w:val="18"/>
                <w:lang w:val="ru-RU"/>
              </w:rPr>
              <w:b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w:t>
            </w:r>
            <w:proofErr w:type="gramEnd"/>
            <w:r w:rsidRPr="002F46D9">
              <w:rPr>
                <w:rFonts w:ascii="Arial" w:hAnsi="Arial" w:cs="Arial"/>
                <w:sz w:val="18"/>
                <w:szCs w:val="18"/>
                <w:lang w:val="ru-RU"/>
              </w:rPr>
              <w:t xml:space="preserve"> взвешенную ставку однодневных рублевых кредитов (депозитов) на условиях «overnight» RUONIA)</w:t>
            </w:r>
            <w:r w:rsidRPr="002F46D9">
              <w:rPr>
                <w:rFonts w:ascii="Arial" w:hAnsi="Arial" w:cs="Arial"/>
                <w:sz w:val="18"/>
                <w:szCs w:val="18"/>
                <w:lang w:val="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r w:rsidRPr="002F46D9">
              <w:rPr>
                <w:rFonts w:ascii="Arial" w:hAnsi="Arial" w:cs="Arial"/>
                <w:sz w:val="18"/>
                <w:szCs w:val="18"/>
                <w:lang w:val="ru-RU"/>
              </w:rPr>
              <w:br/>
              <w:t xml:space="preserve">α - коэффициент  "альфа",  рассчитанный по изменениям цен (значений) рыночного индикатора и изменениям цены ценной бумаги. Для расчета коэффициента α </w:t>
            </w:r>
            <w:r w:rsidRPr="002F46D9">
              <w:rPr>
                <w:rFonts w:ascii="Arial" w:hAnsi="Arial" w:cs="Arial"/>
                <w:sz w:val="18"/>
                <w:szCs w:val="18"/>
                <w:lang w:val="ru-RU"/>
              </w:rPr>
              <w:lastRenderedPageBreak/>
              <w:t>используются значения, определенные не более чем за 45 рабочих дней</w:t>
            </w:r>
            <w:r w:rsidRPr="002F46D9">
              <w:rPr>
                <w:rFonts w:ascii="Arial" w:hAnsi="Arial" w:cs="Arial"/>
                <w:sz w:val="18"/>
                <w:szCs w:val="18"/>
                <w:lang w:val="ru-RU"/>
              </w:rPr>
              <w:br/>
              <w:t>Применение α – коэффициента в данном расчете не является обязательным.</w:t>
            </w:r>
            <w:r w:rsidRPr="002F46D9">
              <w:rPr>
                <w:rFonts w:ascii="Arial" w:hAnsi="Arial" w:cs="Arial"/>
                <w:sz w:val="18"/>
                <w:szCs w:val="18"/>
                <w:lang w:val="ru-RU"/>
              </w:rPr>
              <w:br/>
            </w:r>
          </w:p>
          <w:p w:rsidR="001035C5" w:rsidRPr="008F4A19" w:rsidRDefault="001035C5" w:rsidP="00802099">
            <w:pPr>
              <w:rPr>
                <w:rFonts w:ascii="Arial" w:hAnsi="Arial" w:cs="Arial"/>
                <w:sz w:val="18"/>
                <w:szCs w:val="18"/>
                <w:lang w:val="ru-RU"/>
              </w:rPr>
            </w:pPr>
            <w:r w:rsidRPr="002F46D9">
              <w:rPr>
                <w:rFonts w:ascii="Arial" w:hAnsi="Arial" w:cs="Arial"/>
                <w:sz w:val="18"/>
                <w:szCs w:val="18"/>
                <w:lang w:val="ru-RU"/>
              </w:rPr>
              <w:t>Для оценки справедливой стоимости к значению P1’ применяются корректировочные коэффициенты, зависящие от степени неактивности рынка.</w:t>
            </w:r>
            <w:r w:rsidRPr="002F46D9">
              <w:rPr>
                <w:rFonts w:ascii="Arial" w:hAnsi="Arial" w:cs="Arial"/>
                <w:sz w:val="18"/>
                <w:szCs w:val="18"/>
                <w:lang w:val="ru-RU"/>
              </w:rPr>
              <w:br/>
              <w:t>При отсутствии торго</w:t>
            </w:r>
            <w:r>
              <w:rPr>
                <w:rFonts w:ascii="Arial" w:hAnsi="Arial" w:cs="Arial"/>
                <w:sz w:val="18"/>
                <w:szCs w:val="18"/>
                <w:lang w:val="ru-RU"/>
              </w:rPr>
              <w:t>в по ценной бумаге в течение:</w:t>
            </w:r>
          </w:p>
          <w:p w:rsidR="001035C5" w:rsidRPr="00191485" w:rsidRDefault="001035C5" w:rsidP="001035C5">
            <w:pPr>
              <w:pStyle w:val="af1"/>
              <w:numPr>
                <w:ilvl w:val="0"/>
                <w:numId w:val="26"/>
              </w:numPr>
              <w:rPr>
                <w:rFonts w:ascii="Arial" w:hAnsi="Arial" w:cs="Arial"/>
                <w:sz w:val="18"/>
                <w:szCs w:val="18"/>
                <w:lang w:val="ru-RU"/>
              </w:rPr>
            </w:pPr>
            <w:r w:rsidRPr="00191485">
              <w:rPr>
                <w:rFonts w:ascii="Arial" w:hAnsi="Arial" w:cs="Arial"/>
                <w:sz w:val="18"/>
                <w:szCs w:val="18"/>
                <w:lang w:val="ru-RU"/>
              </w:rPr>
              <w:t>последних десяти рабочих дней</w:t>
            </w:r>
            <w:r>
              <w:rPr>
                <w:rFonts w:ascii="Arial" w:hAnsi="Arial" w:cs="Arial"/>
                <w:sz w:val="18"/>
                <w:szCs w:val="18"/>
                <w:lang w:val="ru-RU"/>
              </w:rPr>
              <w:t xml:space="preserve"> применяется коэффициент 0,99</w:t>
            </w:r>
          </w:p>
          <w:p w:rsidR="001035C5" w:rsidRPr="00191485" w:rsidRDefault="001035C5" w:rsidP="001035C5">
            <w:pPr>
              <w:pStyle w:val="af1"/>
              <w:numPr>
                <w:ilvl w:val="0"/>
                <w:numId w:val="26"/>
              </w:numPr>
              <w:rPr>
                <w:rFonts w:ascii="Arial" w:hAnsi="Arial" w:cs="Arial"/>
                <w:sz w:val="18"/>
                <w:szCs w:val="18"/>
                <w:lang w:val="ru-RU"/>
              </w:rPr>
            </w:pPr>
            <w:r w:rsidRPr="00191485">
              <w:rPr>
                <w:rFonts w:ascii="Arial" w:hAnsi="Arial" w:cs="Arial"/>
                <w:sz w:val="18"/>
                <w:szCs w:val="18"/>
                <w:lang w:val="ru-RU"/>
              </w:rPr>
              <w:t>последних двадцати рабочих дней применяется коэ</w:t>
            </w:r>
            <w:r>
              <w:rPr>
                <w:rFonts w:ascii="Arial" w:hAnsi="Arial" w:cs="Arial"/>
                <w:sz w:val="18"/>
                <w:szCs w:val="18"/>
                <w:lang w:val="ru-RU"/>
              </w:rPr>
              <w:t>ффициент 0,97</w:t>
            </w:r>
          </w:p>
          <w:p w:rsidR="001035C5" w:rsidRPr="00191485" w:rsidRDefault="001035C5" w:rsidP="001035C5">
            <w:pPr>
              <w:pStyle w:val="af1"/>
              <w:numPr>
                <w:ilvl w:val="0"/>
                <w:numId w:val="26"/>
              </w:numPr>
              <w:rPr>
                <w:rFonts w:ascii="Arial" w:hAnsi="Arial" w:cs="Arial"/>
                <w:sz w:val="18"/>
                <w:szCs w:val="18"/>
                <w:lang w:val="ru-RU"/>
              </w:rPr>
            </w:pPr>
            <w:r w:rsidRPr="00191485">
              <w:rPr>
                <w:rFonts w:ascii="Arial" w:hAnsi="Arial" w:cs="Arial"/>
                <w:sz w:val="18"/>
                <w:szCs w:val="18"/>
                <w:lang w:val="ru-RU"/>
              </w:rPr>
              <w:t>последних тридцати рабочих дней применяется коэффициент 0,95</w:t>
            </w:r>
          </w:p>
          <w:p w:rsidR="001035C5" w:rsidRDefault="001035C5" w:rsidP="00802099">
            <w:pPr>
              <w:spacing w:line="276" w:lineRule="auto"/>
              <w:rPr>
                <w:rFonts w:ascii="Arial" w:hAnsi="Arial" w:cs="Arial"/>
                <w:b/>
                <w:sz w:val="18"/>
                <w:szCs w:val="18"/>
                <w:lang w:val="ru-RU"/>
              </w:rPr>
            </w:pPr>
          </w:p>
          <w:p w:rsidR="001035C5" w:rsidRPr="002F46D9" w:rsidRDefault="001035C5" w:rsidP="00802099">
            <w:pPr>
              <w:spacing w:after="120" w:line="276" w:lineRule="auto"/>
              <w:rPr>
                <w:rFonts w:ascii="Arial" w:hAnsi="Arial" w:cs="Arial"/>
                <w:sz w:val="18"/>
                <w:szCs w:val="18"/>
                <w:lang w:val="ru-RU"/>
              </w:rPr>
            </w:pPr>
            <w:r w:rsidRPr="002F46D9">
              <w:rPr>
                <w:rFonts w:ascii="Arial" w:hAnsi="Arial" w:cs="Arial"/>
                <w:b/>
                <w:sz w:val="18"/>
                <w:szCs w:val="18"/>
                <w:lang w:val="ru-RU"/>
              </w:rPr>
              <w:t xml:space="preserve">Для облигаций российских эмитентов </w:t>
            </w:r>
            <w:r w:rsidRPr="002F46D9">
              <w:rPr>
                <w:rFonts w:ascii="Arial" w:hAnsi="Arial" w:cs="Arial"/>
                <w:sz w:val="18"/>
                <w:szCs w:val="18"/>
                <w:lang w:val="ru-RU"/>
              </w:rPr>
              <w:t>в порядке убывания приоритета:</w:t>
            </w:r>
          </w:p>
          <w:p w:rsidR="001035C5" w:rsidRPr="00191485" w:rsidRDefault="001035C5" w:rsidP="001035C5">
            <w:pPr>
              <w:pStyle w:val="af1"/>
              <w:numPr>
                <w:ilvl w:val="0"/>
                <w:numId w:val="27"/>
              </w:numPr>
              <w:spacing w:after="200"/>
              <w:rPr>
                <w:rFonts w:ascii="Arial" w:hAnsi="Arial" w:cs="Arial"/>
                <w:sz w:val="18"/>
                <w:szCs w:val="18"/>
                <w:lang w:val="ru-RU"/>
              </w:rPr>
            </w:pPr>
            <w:r w:rsidRPr="00191485">
              <w:rPr>
                <w:rFonts w:ascii="Arial" w:hAnsi="Arial" w:cs="Arial"/>
                <w:sz w:val="18"/>
                <w:szCs w:val="18"/>
                <w:lang w:val="ru-RU"/>
              </w:rPr>
              <w:t>цена, рассчитанная ценовым центром НРД по новой методике (</w:t>
            </w:r>
            <w:r w:rsidRPr="00191485">
              <w:rPr>
                <w:rFonts w:ascii="Arial" w:hAnsi="Arial" w:cs="Arial"/>
                <w:color w:val="333333"/>
                <w:sz w:val="18"/>
                <w:szCs w:val="18"/>
                <w:shd w:val="clear" w:color="auto" w:fill="FFFFFF"/>
                <w:lang w:val="ru-RU"/>
              </w:rPr>
              <w:t>Методика определения стоимости рублевых облигаций);</w:t>
            </w:r>
          </w:p>
          <w:p w:rsidR="001035C5" w:rsidRPr="00191485" w:rsidRDefault="001035C5" w:rsidP="001035C5">
            <w:pPr>
              <w:pStyle w:val="af1"/>
              <w:numPr>
                <w:ilvl w:val="0"/>
                <w:numId w:val="27"/>
              </w:numPr>
              <w:spacing w:after="200"/>
              <w:rPr>
                <w:rFonts w:ascii="Arial" w:hAnsi="Arial" w:cs="Arial"/>
                <w:sz w:val="18"/>
                <w:szCs w:val="18"/>
                <w:lang w:val="ru-RU"/>
              </w:rPr>
            </w:pPr>
            <w:r w:rsidRPr="00191485">
              <w:rPr>
                <w:rFonts w:ascii="Arial" w:hAnsi="Arial" w:cs="Arial"/>
                <w:sz w:val="18"/>
                <w:szCs w:val="18"/>
                <w:lang w:val="ru-RU"/>
              </w:rPr>
              <w:t>цена, рассчитанная ценовым центром НРД по  старой методике (</w:t>
            </w:r>
            <w:r w:rsidRPr="00191485">
              <w:rPr>
                <w:rFonts w:ascii="Arial" w:hAnsi="Arial" w:cs="Arial"/>
                <w:color w:val="333333"/>
                <w:sz w:val="18"/>
                <w:szCs w:val="18"/>
                <w:shd w:val="clear" w:color="auto" w:fill="FFFFFF"/>
                <w:lang w:val="ru-RU"/>
              </w:rPr>
              <w:t>Методика определения стоимости облигаций</w:t>
            </w:r>
            <w:r w:rsidRPr="00FF73E4">
              <w:rPr>
                <w:rFonts w:ascii="Arial" w:hAnsi="Arial" w:cs="Arial"/>
                <w:color w:val="333333"/>
                <w:sz w:val="18"/>
                <w:szCs w:val="18"/>
                <w:shd w:val="clear" w:color="auto" w:fill="FFFFFF"/>
                <w:lang w:val="ru-RU"/>
              </w:rPr>
              <w:t>)</w:t>
            </w:r>
            <w:r w:rsidRPr="00191485">
              <w:rPr>
                <w:rFonts w:ascii="Arial" w:hAnsi="Arial" w:cs="Arial"/>
                <w:color w:val="333333"/>
                <w:sz w:val="18"/>
                <w:szCs w:val="18"/>
                <w:shd w:val="clear" w:color="auto" w:fill="FFFFFF"/>
                <w:lang w:val="ru-RU"/>
              </w:rPr>
              <w:t>;</w:t>
            </w:r>
          </w:p>
          <w:p w:rsidR="001035C5" w:rsidRPr="00191485" w:rsidRDefault="001035C5" w:rsidP="001035C5">
            <w:pPr>
              <w:pStyle w:val="af1"/>
              <w:numPr>
                <w:ilvl w:val="0"/>
                <w:numId w:val="27"/>
              </w:numPr>
              <w:spacing w:after="200"/>
              <w:rPr>
                <w:rFonts w:ascii="Arial" w:hAnsi="Arial" w:cs="Arial"/>
                <w:sz w:val="18"/>
                <w:szCs w:val="18"/>
                <w:lang w:val="ru-RU"/>
              </w:rPr>
            </w:pPr>
            <w:r w:rsidRPr="00191485">
              <w:rPr>
                <w:rFonts w:ascii="Arial" w:hAnsi="Arial" w:cs="Arial"/>
                <w:sz w:val="18"/>
                <w:szCs w:val="18"/>
                <w:lang w:val="ru-RU"/>
              </w:rPr>
              <w:t>модель оценки для ценных бумаг, номинированных в рублях (Приложение 3).</w:t>
            </w:r>
          </w:p>
          <w:p w:rsidR="001035C5" w:rsidRPr="002F46D9" w:rsidRDefault="001035C5" w:rsidP="00802099">
            <w:pPr>
              <w:spacing w:after="200"/>
              <w:rPr>
                <w:rFonts w:ascii="Arial" w:hAnsi="Arial" w:cs="Arial"/>
                <w:sz w:val="18"/>
                <w:szCs w:val="18"/>
                <w:lang w:val="ru-RU"/>
              </w:rPr>
            </w:pPr>
            <w:r w:rsidRPr="002F46D9">
              <w:rPr>
                <w:rFonts w:ascii="Arial" w:hAnsi="Arial" w:cs="Arial"/>
                <w:sz w:val="18"/>
                <w:szCs w:val="18"/>
                <w:lang w:val="ru-RU"/>
              </w:rPr>
              <w:t>При отсутствии  необходимых данных для расчета стоимости, справедливая оценка определяется на 3-м уровне оценки.</w:t>
            </w:r>
          </w:p>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Справедливая стоимость долговой ценной бумаги определяется с учетом накопленного купонного дохода на дату определения СЧА.</w:t>
            </w:r>
          </w:p>
        </w:tc>
      </w:tr>
      <w:tr w:rsidR="001035C5" w:rsidRPr="00825736" w:rsidTr="00802099">
        <w:trPr>
          <w:trHeight w:val="1702"/>
        </w:trPr>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lastRenderedPageBreak/>
              <w:t xml:space="preserve">Облигация внешних облигационных займов Российской Федерации </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 xml:space="preserve">Долговая ценная бумага иностранных государств </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Еврооблигация иностранного эмитента, долговая ценная бумага иностранного государства</w:t>
            </w:r>
          </w:p>
          <w:p w:rsidR="001035C5" w:rsidRPr="002F46D9" w:rsidRDefault="001035C5" w:rsidP="00802099">
            <w:pPr>
              <w:spacing w:after="200" w:line="276" w:lineRule="auto"/>
              <w:rPr>
                <w:rFonts w:ascii="Arial" w:hAnsi="Arial" w:cs="Arial"/>
                <w:b/>
                <w:sz w:val="18"/>
                <w:szCs w:val="18"/>
                <w:lang w:val="ru-RU"/>
              </w:rPr>
            </w:pPr>
          </w:p>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Ценная бумага международной финансовой организации</w:t>
            </w:r>
          </w:p>
        </w:tc>
        <w:tc>
          <w:tcPr>
            <w:tcW w:w="7726" w:type="dxa"/>
          </w:tcPr>
          <w:p w:rsidR="001035C5" w:rsidRDefault="001035C5" w:rsidP="00802099">
            <w:pPr>
              <w:pStyle w:val="af1"/>
              <w:spacing w:after="200" w:line="276" w:lineRule="auto"/>
              <w:ind w:left="0"/>
              <w:rPr>
                <w:rFonts w:ascii="Arial" w:hAnsi="Arial" w:cs="Arial"/>
                <w:sz w:val="18"/>
                <w:szCs w:val="18"/>
                <w:lang w:val="ru-RU"/>
              </w:rPr>
            </w:pPr>
          </w:p>
          <w:p w:rsidR="001035C5" w:rsidRPr="002F46D9" w:rsidRDefault="001035C5" w:rsidP="00802099">
            <w:pPr>
              <w:pStyle w:val="af1"/>
              <w:spacing w:after="200" w:line="276" w:lineRule="auto"/>
              <w:ind w:left="0"/>
              <w:rPr>
                <w:rFonts w:ascii="Arial" w:hAnsi="Arial" w:cs="Arial"/>
                <w:sz w:val="18"/>
                <w:szCs w:val="18"/>
                <w:lang w:val="ru-RU"/>
              </w:rPr>
            </w:pPr>
            <w:r w:rsidRPr="002F46D9">
              <w:rPr>
                <w:rFonts w:ascii="Arial" w:hAnsi="Arial" w:cs="Arial"/>
                <w:sz w:val="18"/>
                <w:szCs w:val="18"/>
                <w:lang w:val="ru-RU"/>
              </w:rPr>
              <w:t xml:space="preserve">Для определения справедливой стоимости, используются наблюдаемые цены активного внебиржевого рынка, выбранные в следующем порядке (убывания приоритета): </w:t>
            </w:r>
          </w:p>
          <w:p w:rsidR="001035C5" w:rsidRPr="0076733A" w:rsidRDefault="001035C5" w:rsidP="001035C5">
            <w:pPr>
              <w:pStyle w:val="af1"/>
              <w:numPr>
                <w:ilvl w:val="0"/>
                <w:numId w:val="28"/>
              </w:numPr>
              <w:spacing w:after="200" w:line="276" w:lineRule="auto"/>
              <w:rPr>
                <w:rFonts w:ascii="Arial" w:hAnsi="Arial" w:cs="Arial"/>
                <w:sz w:val="18"/>
                <w:szCs w:val="18"/>
                <w:lang w:val="ru-RU"/>
              </w:rPr>
            </w:pPr>
            <w:r w:rsidRPr="0076733A">
              <w:rPr>
                <w:rFonts w:ascii="Arial" w:hAnsi="Arial" w:cs="Arial"/>
                <w:sz w:val="18"/>
                <w:szCs w:val="18"/>
                <w:lang w:val="ru-RU"/>
              </w:rPr>
              <w:t xml:space="preserve">цена BGN (Bloomberg Generic,  </w:t>
            </w:r>
            <w:r w:rsidRPr="0076733A">
              <w:rPr>
                <w:rFonts w:ascii="Arial" w:hAnsi="Arial" w:cs="Arial"/>
                <w:sz w:val="18"/>
                <w:szCs w:val="18"/>
              </w:rPr>
              <w:t>PX</w:t>
            </w:r>
            <w:r w:rsidRPr="0076733A">
              <w:rPr>
                <w:rFonts w:ascii="Arial" w:hAnsi="Arial" w:cs="Arial"/>
                <w:sz w:val="18"/>
                <w:szCs w:val="18"/>
                <w:lang w:val="ru-RU"/>
              </w:rPr>
              <w:t xml:space="preserve"> </w:t>
            </w:r>
            <w:r w:rsidRPr="0076733A">
              <w:rPr>
                <w:rFonts w:ascii="Arial" w:hAnsi="Arial" w:cs="Arial"/>
                <w:sz w:val="18"/>
                <w:szCs w:val="18"/>
              </w:rPr>
              <w:t>LAST</w:t>
            </w:r>
            <w:proofErr w:type="gramStart"/>
            <w:r w:rsidRPr="0076733A">
              <w:rPr>
                <w:rFonts w:ascii="Arial" w:hAnsi="Arial" w:cs="Arial"/>
                <w:sz w:val="18"/>
                <w:szCs w:val="18"/>
                <w:lang w:val="ru-RU"/>
              </w:rPr>
              <w:t xml:space="preserve">  )</w:t>
            </w:r>
            <w:proofErr w:type="gramEnd"/>
            <w:r w:rsidRPr="0076733A">
              <w:rPr>
                <w:rFonts w:ascii="Arial" w:hAnsi="Arial" w:cs="Arial"/>
                <w:sz w:val="18"/>
                <w:szCs w:val="18"/>
                <w:lang w:val="ru-RU"/>
              </w:rPr>
              <w:t xml:space="preserve">, раскрываемая информационной системой "Блумберг" (Bloomberg) на дату определения СЧА; </w:t>
            </w:r>
          </w:p>
          <w:p w:rsidR="001035C5" w:rsidRPr="0076733A" w:rsidRDefault="001035C5" w:rsidP="001035C5">
            <w:pPr>
              <w:pStyle w:val="af1"/>
              <w:numPr>
                <w:ilvl w:val="0"/>
                <w:numId w:val="28"/>
              </w:numPr>
              <w:spacing w:after="200" w:line="276" w:lineRule="auto"/>
              <w:rPr>
                <w:rFonts w:ascii="Arial" w:hAnsi="Arial" w:cs="Arial"/>
                <w:sz w:val="18"/>
                <w:szCs w:val="18"/>
                <w:lang w:val="ru-RU"/>
              </w:rPr>
            </w:pPr>
            <w:r w:rsidRPr="0076733A">
              <w:rPr>
                <w:rFonts w:ascii="Arial" w:hAnsi="Arial" w:cs="Arial"/>
                <w:sz w:val="18"/>
                <w:szCs w:val="18"/>
                <w:lang w:val="ru-RU"/>
              </w:rPr>
              <w:t xml:space="preserve">цена BVAL (Bloomberg Valuation,  </w:t>
            </w:r>
            <w:r w:rsidRPr="0076733A">
              <w:rPr>
                <w:rFonts w:ascii="Arial" w:hAnsi="Arial" w:cs="Arial"/>
                <w:sz w:val="18"/>
                <w:szCs w:val="18"/>
              </w:rPr>
              <w:t>AVG</w:t>
            </w:r>
            <w:r w:rsidRPr="0076733A">
              <w:rPr>
                <w:rFonts w:ascii="Arial" w:hAnsi="Arial" w:cs="Arial"/>
                <w:sz w:val="18"/>
                <w:szCs w:val="18"/>
                <w:lang w:val="ru-RU"/>
              </w:rPr>
              <w:t>), раскрываемая информационной системой "Блумберг" (Bloomberg) на дату определения СЧА.</w:t>
            </w:r>
          </w:p>
          <w:p w:rsidR="001035C5" w:rsidRPr="002F46D9" w:rsidRDefault="001035C5" w:rsidP="00802099">
            <w:pPr>
              <w:pStyle w:val="af1"/>
              <w:spacing w:after="200" w:line="276" w:lineRule="auto"/>
              <w:ind w:left="0" w:firstLine="466"/>
              <w:rPr>
                <w:rFonts w:ascii="Arial" w:hAnsi="Arial" w:cs="Arial"/>
                <w:sz w:val="18"/>
                <w:szCs w:val="18"/>
                <w:lang w:val="ru-RU"/>
              </w:rPr>
            </w:pPr>
          </w:p>
          <w:p w:rsidR="001035C5" w:rsidRPr="002F46D9" w:rsidRDefault="001035C5" w:rsidP="00802099">
            <w:pPr>
              <w:pStyle w:val="af1"/>
              <w:spacing w:after="200" w:line="276" w:lineRule="auto"/>
              <w:ind w:left="0"/>
              <w:rPr>
                <w:rFonts w:ascii="Arial" w:hAnsi="Arial" w:cs="Arial"/>
                <w:sz w:val="18"/>
                <w:szCs w:val="18"/>
                <w:lang w:val="ru-RU"/>
              </w:rPr>
            </w:pPr>
            <w:r w:rsidRPr="002F46D9">
              <w:rPr>
                <w:rFonts w:ascii="Arial" w:hAnsi="Arial" w:cs="Arial"/>
                <w:sz w:val="18"/>
                <w:szCs w:val="18"/>
                <w:lang w:val="ru-RU"/>
              </w:rPr>
              <w:t>Если  указанные цены отсутствуют, для ценной бумаги применяется  3-й уровень оценки стоимости ценных бумаг.</w:t>
            </w:r>
          </w:p>
          <w:p w:rsidR="001035C5" w:rsidRPr="002F46D9" w:rsidRDefault="001035C5" w:rsidP="00802099">
            <w:pPr>
              <w:pStyle w:val="af1"/>
              <w:spacing w:after="200" w:line="276" w:lineRule="auto"/>
              <w:ind w:left="0" w:firstLine="466"/>
              <w:rPr>
                <w:rFonts w:ascii="Arial" w:hAnsi="Arial" w:cs="Arial"/>
                <w:sz w:val="18"/>
                <w:szCs w:val="18"/>
                <w:lang w:val="ru-RU"/>
              </w:rPr>
            </w:pPr>
          </w:p>
          <w:p w:rsidR="001035C5"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Справедливая стоимость долговой ценной бумаги определяется с учетом накопленного купонного дохода на дату определения СЧА.</w:t>
            </w:r>
          </w:p>
          <w:p w:rsidR="001035C5" w:rsidRPr="005F7F4B" w:rsidRDefault="001035C5" w:rsidP="00802099">
            <w:pPr>
              <w:spacing w:after="200" w:line="276" w:lineRule="auto"/>
              <w:rPr>
                <w:rFonts w:ascii="Arial" w:hAnsi="Arial" w:cs="Arial"/>
                <w:sz w:val="18"/>
                <w:szCs w:val="18"/>
                <w:lang w:val="ru-RU"/>
              </w:rPr>
            </w:pPr>
            <w:r w:rsidRPr="0056686F">
              <w:rPr>
                <w:rFonts w:ascii="Arial" w:hAnsi="Arial" w:cs="Arial"/>
                <w:sz w:val="18"/>
                <w:szCs w:val="18"/>
                <w:lang w:val="ru-RU"/>
              </w:rPr>
              <w:t xml:space="preserve">В случае отсутствия цен закрытия в информационной системе </w:t>
            </w:r>
            <w:r w:rsidRPr="0056686F">
              <w:rPr>
                <w:rFonts w:ascii="Arial" w:hAnsi="Arial" w:cs="Arial"/>
                <w:sz w:val="18"/>
                <w:szCs w:val="18"/>
              </w:rPr>
              <w:t>Bloomberg</w:t>
            </w:r>
            <w:r w:rsidRPr="0056686F">
              <w:rPr>
                <w:rFonts w:ascii="Arial" w:hAnsi="Arial" w:cs="Arial"/>
                <w:sz w:val="18"/>
                <w:szCs w:val="18"/>
                <w:lang w:val="ru-RU"/>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1035C5" w:rsidRPr="00825736" w:rsidTr="00802099">
        <w:trPr>
          <w:trHeight w:val="1702"/>
        </w:trPr>
        <w:tc>
          <w:tcPr>
            <w:tcW w:w="2543"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b/>
                <w:sz w:val="18"/>
                <w:szCs w:val="18"/>
                <w:lang w:val="ru-RU"/>
              </w:rPr>
              <w:t>Инвестиционные паи российских паевых инвестиционных фондов, ипотечные сертификаты участия</w:t>
            </w: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p>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В случае отсутствия раскрытых управляющей компанией данных о расчетной стоимости, применяется 3-й уровень оценки.</w:t>
            </w:r>
          </w:p>
        </w:tc>
      </w:tr>
      <w:tr w:rsidR="001035C5" w:rsidRPr="00825736" w:rsidTr="00802099">
        <w:tc>
          <w:tcPr>
            <w:tcW w:w="10269" w:type="dxa"/>
            <w:gridSpan w:val="2"/>
          </w:tcPr>
          <w:p w:rsidR="001035C5" w:rsidRPr="002F46D9" w:rsidRDefault="001035C5" w:rsidP="00802099">
            <w:pPr>
              <w:spacing w:after="200" w:line="276" w:lineRule="auto"/>
              <w:jc w:val="center"/>
              <w:rPr>
                <w:rFonts w:ascii="Arial" w:hAnsi="Arial" w:cs="Arial"/>
                <w:b/>
                <w:bCs/>
                <w:iCs/>
                <w:sz w:val="18"/>
                <w:szCs w:val="18"/>
                <w:lang w:val="ru-RU"/>
              </w:rPr>
            </w:pPr>
          </w:p>
          <w:p w:rsidR="001035C5" w:rsidRPr="002F46D9" w:rsidRDefault="001035C5" w:rsidP="00802099">
            <w:pPr>
              <w:spacing w:after="200" w:line="276" w:lineRule="auto"/>
              <w:jc w:val="center"/>
              <w:rPr>
                <w:rFonts w:ascii="Arial" w:hAnsi="Arial" w:cs="Arial"/>
                <w:b/>
                <w:bCs/>
                <w:iCs/>
                <w:sz w:val="18"/>
                <w:szCs w:val="18"/>
                <w:lang w:val="ru-RU"/>
              </w:rPr>
            </w:pPr>
            <w:r w:rsidRPr="002F46D9">
              <w:rPr>
                <w:rFonts w:ascii="Arial" w:hAnsi="Arial" w:cs="Arial"/>
                <w:b/>
                <w:bCs/>
                <w:iCs/>
                <w:sz w:val="18"/>
                <w:szCs w:val="18"/>
                <w:lang w:val="ru-RU"/>
              </w:rPr>
              <w:t xml:space="preserve">Модели оценки стоимости ценных бумаг, для которых не определяется активный </w:t>
            </w:r>
            <w:proofErr w:type="gramStart"/>
            <w:r w:rsidRPr="002F46D9">
              <w:rPr>
                <w:rFonts w:ascii="Arial" w:hAnsi="Arial" w:cs="Arial"/>
                <w:b/>
                <w:bCs/>
                <w:iCs/>
                <w:sz w:val="18"/>
                <w:szCs w:val="18"/>
                <w:lang w:val="ru-RU"/>
              </w:rPr>
              <w:t>рынок</w:t>
            </w:r>
            <w:proofErr w:type="gramEnd"/>
            <w:r w:rsidRPr="002F46D9">
              <w:rPr>
                <w:rFonts w:ascii="Arial" w:hAnsi="Arial" w:cs="Arial"/>
                <w:b/>
                <w:bCs/>
                <w:iCs/>
                <w:sz w:val="18"/>
                <w:szCs w:val="18"/>
                <w:lang w:val="ru-RU"/>
              </w:rPr>
              <w:t xml:space="preserve"> и отсутствуют наблюдаемые данные (3-й уровень)</w:t>
            </w:r>
          </w:p>
        </w:tc>
      </w:tr>
      <w:tr w:rsidR="001035C5" w:rsidRPr="002F46D9" w:rsidTr="00802099">
        <w:tc>
          <w:tcPr>
            <w:tcW w:w="2543"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Ценные бумаги</w:t>
            </w:r>
          </w:p>
        </w:tc>
        <w:tc>
          <w:tcPr>
            <w:tcW w:w="7726" w:type="dxa"/>
            <w:shd w:val="clear" w:color="auto" w:fill="A6A6A6" w:themeFill="background1" w:themeFillShade="A6"/>
          </w:tcPr>
          <w:p w:rsidR="001035C5" w:rsidRPr="002F46D9" w:rsidRDefault="001035C5" w:rsidP="00802099">
            <w:pPr>
              <w:spacing w:after="200" w:line="276" w:lineRule="auto"/>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825736" w:rsidTr="00802099">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Депозитный сертификат</w:t>
            </w: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1035C5" w:rsidRPr="00825736" w:rsidTr="00802099">
        <w:tc>
          <w:tcPr>
            <w:tcW w:w="2543" w:type="dxa"/>
          </w:tcPr>
          <w:p w:rsidR="001035C5" w:rsidRPr="002F46D9" w:rsidRDefault="001035C5" w:rsidP="00802099">
            <w:pPr>
              <w:spacing w:after="200" w:line="276" w:lineRule="auto"/>
              <w:rPr>
                <w:rFonts w:ascii="Arial" w:hAnsi="Arial" w:cs="Arial"/>
                <w:b/>
                <w:sz w:val="18"/>
                <w:szCs w:val="18"/>
                <w:lang w:val="ru-RU"/>
              </w:rPr>
            </w:pPr>
            <w:r w:rsidRPr="002F46D9">
              <w:rPr>
                <w:rFonts w:ascii="Arial" w:hAnsi="Arial" w:cs="Arial"/>
                <w:b/>
                <w:sz w:val="18"/>
                <w:szCs w:val="18"/>
                <w:lang w:val="ru-RU"/>
              </w:rPr>
              <w:t xml:space="preserve">Ценная бумага российских эмитентов и ценная бумага </w:t>
            </w:r>
            <w:r w:rsidRPr="002F46D9">
              <w:rPr>
                <w:rFonts w:ascii="Arial" w:hAnsi="Arial" w:cs="Arial"/>
                <w:b/>
                <w:sz w:val="18"/>
                <w:szCs w:val="18"/>
                <w:lang w:val="ru-RU"/>
              </w:rPr>
              <w:lastRenderedPageBreak/>
              <w:t>иностранных эмитентов</w:t>
            </w:r>
          </w:p>
        </w:tc>
        <w:tc>
          <w:tcPr>
            <w:tcW w:w="7726" w:type="dxa"/>
          </w:tcPr>
          <w:p w:rsidR="001035C5" w:rsidRPr="002F46D9" w:rsidRDefault="001035C5" w:rsidP="00802099">
            <w:pPr>
              <w:spacing w:after="200" w:line="276" w:lineRule="auto"/>
              <w:rPr>
                <w:rFonts w:ascii="Arial" w:hAnsi="Arial" w:cs="Arial"/>
                <w:sz w:val="18"/>
                <w:szCs w:val="18"/>
                <w:lang w:val="ru-RU"/>
              </w:rPr>
            </w:pPr>
            <w:r w:rsidRPr="002F46D9">
              <w:rPr>
                <w:rFonts w:ascii="Arial" w:hAnsi="Arial" w:cs="Arial"/>
                <w:sz w:val="18"/>
                <w:szCs w:val="18"/>
                <w:lang w:val="ru-RU"/>
              </w:rPr>
              <w:lastRenderedPageBreak/>
              <w:t xml:space="preserve">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w:t>
            </w:r>
            <w:r w:rsidRPr="002F46D9">
              <w:rPr>
                <w:rFonts w:ascii="Arial" w:hAnsi="Arial" w:cs="Arial"/>
                <w:sz w:val="18"/>
                <w:szCs w:val="18"/>
                <w:lang w:val="ru-RU"/>
              </w:rPr>
              <w:lastRenderedPageBreak/>
              <w:t xml:space="preserve">(Шесть) месяцев до даты определения справедливой стоимости. </w:t>
            </w:r>
          </w:p>
          <w:p w:rsidR="001035C5" w:rsidRPr="002F46D9" w:rsidRDefault="001035C5" w:rsidP="00802099">
            <w:pPr>
              <w:spacing w:after="200" w:line="276" w:lineRule="auto"/>
              <w:rPr>
                <w:rFonts w:ascii="Arial" w:hAnsi="Arial" w:cs="Arial"/>
                <w:sz w:val="18"/>
                <w:szCs w:val="18"/>
                <w:lang w:val="ru-RU"/>
              </w:rPr>
            </w:pPr>
          </w:p>
        </w:tc>
      </w:tr>
    </w:tbl>
    <w:p w:rsidR="001035C5" w:rsidRPr="002F46D9" w:rsidRDefault="001035C5" w:rsidP="001035C5">
      <w:pPr>
        <w:rPr>
          <w:rFonts w:ascii="Arial" w:hAnsi="Arial" w:cs="Arial"/>
          <w:sz w:val="18"/>
          <w:szCs w:val="18"/>
          <w:lang w:val="ru-RU"/>
        </w:rPr>
      </w:pPr>
    </w:p>
    <w:tbl>
      <w:tblPr>
        <w:tblStyle w:val="ae"/>
        <w:tblW w:w="0" w:type="auto"/>
        <w:tblLook w:val="04A0" w:firstRow="1" w:lastRow="0" w:firstColumn="1" w:lastColumn="0" w:noHBand="0" w:noVBand="1"/>
      </w:tblPr>
      <w:tblGrid>
        <w:gridCol w:w="2528"/>
        <w:gridCol w:w="7741"/>
      </w:tblGrid>
      <w:tr w:rsidR="001035C5" w:rsidRPr="00825736" w:rsidTr="00802099">
        <w:tc>
          <w:tcPr>
            <w:tcW w:w="13646" w:type="dxa"/>
            <w:gridSpan w:val="2"/>
            <w:tcBorders>
              <w:bottom w:val="single" w:sz="4" w:space="0" w:color="auto"/>
            </w:tcBorders>
            <w:shd w:val="clear" w:color="auto" w:fill="auto"/>
          </w:tcPr>
          <w:p w:rsidR="001035C5" w:rsidRPr="002F46D9" w:rsidRDefault="001035C5" w:rsidP="00802099">
            <w:pPr>
              <w:spacing w:after="200" w:line="276" w:lineRule="auto"/>
              <w:jc w:val="center"/>
              <w:rPr>
                <w:rFonts w:ascii="Arial" w:hAnsi="Arial" w:cs="Arial"/>
                <w:b/>
                <w:sz w:val="18"/>
                <w:szCs w:val="18"/>
                <w:lang w:val="ru-RU"/>
              </w:rPr>
            </w:pPr>
            <w:r w:rsidRPr="002F46D9">
              <w:rPr>
                <w:rFonts w:ascii="Arial" w:hAnsi="Arial" w:cs="Arial"/>
                <w:b/>
                <w:bCs/>
                <w:iCs/>
                <w:sz w:val="18"/>
                <w:szCs w:val="18"/>
                <w:lang w:val="ru-RU"/>
              </w:rPr>
              <w:t>Модели оценки стоимости ценных бумаг, по которым определен аналогичный актив</w:t>
            </w:r>
          </w:p>
        </w:tc>
      </w:tr>
      <w:tr w:rsidR="001035C5" w:rsidRPr="002F46D9" w:rsidDel="00F42424" w:rsidTr="00802099">
        <w:tc>
          <w:tcPr>
            <w:tcW w:w="2935" w:type="dxa"/>
            <w:shd w:val="clear" w:color="auto" w:fill="A6A6A6" w:themeFill="background1" w:themeFillShade="A6"/>
          </w:tcPr>
          <w:p w:rsidR="001035C5" w:rsidRPr="002F46D9" w:rsidDel="00F42424" w:rsidRDefault="001035C5" w:rsidP="00802099">
            <w:pPr>
              <w:spacing w:after="200" w:line="276" w:lineRule="auto"/>
              <w:rPr>
                <w:rFonts w:ascii="Arial" w:hAnsi="Arial" w:cs="Arial"/>
                <w:b/>
                <w:sz w:val="18"/>
                <w:szCs w:val="18"/>
              </w:rPr>
            </w:pPr>
            <w:r w:rsidRPr="002F46D9" w:rsidDel="00F42424">
              <w:rPr>
                <w:rFonts w:ascii="Arial" w:hAnsi="Arial" w:cs="Arial"/>
                <w:b/>
                <w:sz w:val="18"/>
                <w:szCs w:val="18"/>
              </w:rPr>
              <w:t>Ценные бумаги</w:t>
            </w:r>
          </w:p>
        </w:tc>
        <w:tc>
          <w:tcPr>
            <w:tcW w:w="10711" w:type="dxa"/>
            <w:shd w:val="clear" w:color="auto" w:fill="A6A6A6" w:themeFill="background1" w:themeFillShade="A6"/>
          </w:tcPr>
          <w:p w:rsidR="001035C5" w:rsidRPr="002F46D9" w:rsidDel="00F42424" w:rsidRDefault="001035C5" w:rsidP="00802099">
            <w:pPr>
              <w:spacing w:after="200" w:line="276" w:lineRule="auto"/>
              <w:rPr>
                <w:rFonts w:ascii="Arial" w:hAnsi="Arial" w:cs="Arial"/>
                <w:b/>
                <w:sz w:val="18"/>
                <w:szCs w:val="18"/>
              </w:rPr>
            </w:pPr>
            <w:r w:rsidRPr="002F46D9">
              <w:rPr>
                <w:rFonts w:ascii="Arial" w:hAnsi="Arial" w:cs="Arial"/>
                <w:b/>
                <w:sz w:val="18"/>
                <w:szCs w:val="18"/>
              </w:rPr>
              <w:t>Порядок определения справедливой стоимости</w:t>
            </w:r>
          </w:p>
        </w:tc>
      </w:tr>
      <w:tr w:rsidR="001035C5" w:rsidRPr="00825736" w:rsidDel="00F42424" w:rsidTr="00802099">
        <w:tc>
          <w:tcPr>
            <w:tcW w:w="2935" w:type="dxa"/>
          </w:tcPr>
          <w:p w:rsidR="001035C5" w:rsidRPr="002F46D9" w:rsidDel="00F42424" w:rsidRDefault="001035C5" w:rsidP="00802099">
            <w:pPr>
              <w:spacing w:after="200" w:line="276" w:lineRule="auto"/>
              <w:rPr>
                <w:rFonts w:ascii="Arial" w:hAnsi="Arial" w:cs="Arial"/>
                <w:b/>
                <w:sz w:val="18"/>
                <w:szCs w:val="18"/>
                <w:lang w:val="ru-RU"/>
              </w:rPr>
            </w:pPr>
            <w:r w:rsidRPr="002F46D9" w:rsidDel="00F42424">
              <w:rPr>
                <w:rFonts w:ascii="Arial" w:hAnsi="Arial" w:cs="Arial"/>
                <w:b/>
                <w:sz w:val="18"/>
                <w:szCs w:val="18"/>
                <w:lang w:val="ru-RU"/>
              </w:rPr>
              <w:t>Ценная бумага является дополнительным выпуском</w:t>
            </w:r>
          </w:p>
        </w:tc>
        <w:tc>
          <w:tcPr>
            <w:tcW w:w="10711" w:type="dxa"/>
          </w:tcPr>
          <w:p w:rsidR="001035C5" w:rsidRPr="002F46D9" w:rsidRDefault="001035C5" w:rsidP="00802099">
            <w:pPr>
              <w:spacing w:after="200" w:line="276" w:lineRule="auto"/>
              <w:rPr>
                <w:rFonts w:ascii="Arial" w:hAnsi="Arial" w:cs="Arial"/>
                <w:iCs/>
                <w:sz w:val="18"/>
                <w:szCs w:val="18"/>
                <w:lang w:val="ru-RU"/>
              </w:rPr>
            </w:pPr>
            <w:r w:rsidRPr="002F46D9">
              <w:rPr>
                <w:rFonts w:ascii="Arial" w:hAnsi="Arial" w:cs="Arial"/>
                <w:iCs/>
                <w:sz w:val="18"/>
                <w:szCs w:val="18"/>
                <w:lang w:val="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2F46D9" w:rsidDel="00F42424">
              <w:rPr>
                <w:rFonts w:ascii="Arial" w:hAnsi="Arial" w:cs="Arial"/>
                <w:iCs/>
                <w:sz w:val="18"/>
                <w:szCs w:val="18"/>
                <w:lang w:val="ru-RU"/>
              </w:rPr>
              <w:t xml:space="preserve">, на </w:t>
            </w:r>
            <w:r w:rsidRPr="002F46D9">
              <w:rPr>
                <w:rFonts w:ascii="Arial" w:hAnsi="Arial" w:cs="Arial"/>
                <w:iCs/>
                <w:sz w:val="18"/>
                <w:szCs w:val="18"/>
                <w:lang w:val="ru-RU"/>
              </w:rPr>
              <w:t>дату определения СЧА</w:t>
            </w:r>
            <w:r w:rsidRPr="002F46D9" w:rsidDel="00F42424">
              <w:rPr>
                <w:rFonts w:ascii="Arial" w:hAnsi="Arial" w:cs="Arial"/>
                <w:iCs/>
                <w:sz w:val="18"/>
                <w:szCs w:val="18"/>
                <w:lang w:val="ru-RU"/>
              </w:rPr>
              <w:t xml:space="preserve"> в соответствии </w:t>
            </w:r>
            <w:proofErr w:type="gramStart"/>
            <w:r w:rsidRPr="002F46D9" w:rsidDel="00F42424">
              <w:rPr>
                <w:rFonts w:ascii="Arial" w:hAnsi="Arial" w:cs="Arial"/>
                <w:iCs/>
                <w:sz w:val="18"/>
                <w:szCs w:val="18"/>
                <w:lang w:val="ru-RU"/>
              </w:rPr>
              <w:t>с</w:t>
            </w:r>
            <w:proofErr w:type="gramEnd"/>
            <w:r w:rsidRPr="002F46D9" w:rsidDel="00F42424">
              <w:rPr>
                <w:rFonts w:ascii="Arial" w:hAnsi="Arial" w:cs="Arial"/>
                <w:iCs/>
                <w:sz w:val="18"/>
                <w:szCs w:val="18"/>
                <w:lang w:val="ru-RU"/>
              </w:rPr>
              <w:t xml:space="preserve"> </w:t>
            </w:r>
            <w:proofErr w:type="gramStart"/>
            <w:r w:rsidRPr="002F46D9" w:rsidDel="00F42424">
              <w:rPr>
                <w:rFonts w:ascii="Arial" w:hAnsi="Arial" w:cs="Arial"/>
                <w:iCs/>
                <w:sz w:val="18"/>
                <w:szCs w:val="18"/>
                <w:lang w:val="ru-RU"/>
              </w:rPr>
              <w:t>моделям</w:t>
            </w:r>
            <w:proofErr w:type="gramEnd"/>
            <w:r w:rsidRPr="002F46D9" w:rsidDel="00F42424">
              <w:rPr>
                <w:rFonts w:ascii="Arial" w:hAnsi="Arial" w:cs="Arial"/>
                <w:iCs/>
                <w:sz w:val="18"/>
                <w:szCs w:val="18"/>
                <w:lang w:val="ru-RU"/>
              </w:rPr>
              <w:t xml:space="preserve"> оценки стоимости ценных бумаг, для которых  определен активный рынок</w:t>
            </w:r>
            <w:r w:rsidRPr="002F46D9">
              <w:rPr>
                <w:rFonts w:ascii="Arial" w:hAnsi="Arial" w:cs="Arial"/>
                <w:iCs/>
                <w:sz w:val="18"/>
                <w:szCs w:val="18"/>
                <w:lang w:val="ru-RU"/>
              </w:rPr>
              <w:t>.</w:t>
            </w:r>
          </w:p>
          <w:p w:rsidR="001035C5" w:rsidRPr="002F46D9" w:rsidDel="00F42424" w:rsidRDefault="001035C5" w:rsidP="00802099">
            <w:pPr>
              <w:spacing w:after="200" w:line="276" w:lineRule="auto"/>
              <w:rPr>
                <w:rFonts w:ascii="Arial" w:hAnsi="Arial" w:cs="Arial"/>
                <w:iCs/>
                <w:sz w:val="18"/>
                <w:szCs w:val="18"/>
                <w:lang w:val="ru-RU"/>
              </w:rPr>
            </w:pPr>
            <w:r w:rsidRPr="002F46D9" w:rsidDel="00F42424">
              <w:rPr>
                <w:rFonts w:ascii="Arial" w:hAnsi="Arial" w:cs="Arial"/>
                <w:iCs/>
                <w:sz w:val="18"/>
                <w:szCs w:val="18"/>
                <w:lang w:val="ru-RU"/>
              </w:rPr>
              <w:t xml:space="preserve">Справедливая стоимость определяется согласно </w:t>
            </w:r>
            <w:r w:rsidRPr="002F46D9">
              <w:rPr>
                <w:rFonts w:ascii="Arial" w:hAnsi="Arial" w:cs="Arial"/>
                <w:iCs/>
                <w:sz w:val="18"/>
                <w:szCs w:val="18"/>
                <w:lang w:val="ru-RU"/>
              </w:rPr>
              <w:t>этому порядку</w:t>
            </w:r>
            <w:r w:rsidRPr="002F46D9" w:rsidDel="00F42424">
              <w:rPr>
                <w:rFonts w:ascii="Arial" w:hAnsi="Arial" w:cs="Arial"/>
                <w:iCs/>
                <w:sz w:val="18"/>
                <w:szCs w:val="18"/>
                <w:lang w:val="ru-RU"/>
              </w:rPr>
              <w:t xml:space="preserve"> до возникновения справедливой стоимости </w:t>
            </w:r>
            <w:r w:rsidRPr="002F46D9">
              <w:rPr>
                <w:rFonts w:ascii="Arial" w:hAnsi="Arial" w:cs="Arial"/>
                <w:iCs/>
                <w:sz w:val="18"/>
                <w:szCs w:val="18"/>
                <w:lang w:val="ru-RU"/>
              </w:rPr>
              <w:t>ценной бумаги,</w:t>
            </w:r>
            <w:r w:rsidRPr="002F46D9" w:rsidDel="00F42424">
              <w:rPr>
                <w:rFonts w:ascii="Arial" w:hAnsi="Arial" w:cs="Arial"/>
                <w:iCs/>
                <w:sz w:val="18"/>
                <w:szCs w:val="18"/>
                <w:lang w:val="ru-RU"/>
              </w:rPr>
              <w:t xml:space="preserve"> </w:t>
            </w:r>
            <w:r w:rsidRPr="002F46D9" w:rsidDel="00F42424">
              <w:rPr>
                <w:rFonts w:ascii="Arial" w:hAnsi="Arial" w:cs="Arial"/>
                <w:sz w:val="18"/>
                <w:szCs w:val="18"/>
                <w:lang w:val="ru-RU"/>
              </w:rPr>
              <w:t>явля</w:t>
            </w:r>
            <w:r w:rsidRPr="002F46D9">
              <w:rPr>
                <w:rFonts w:ascii="Arial" w:hAnsi="Arial" w:cs="Arial"/>
                <w:sz w:val="18"/>
                <w:szCs w:val="18"/>
                <w:lang w:val="ru-RU"/>
              </w:rPr>
              <w:t xml:space="preserve">ющейся </w:t>
            </w:r>
            <w:r w:rsidRPr="002F46D9" w:rsidDel="00F42424">
              <w:rPr>
                <w:rFonts w:ascii="Arial" w:hAnsi="Arial" w:cs="Arial"/>
                <w:sz w:val="18"/>
                <w:szCs w:val="18"/>
                <w:lang w:val="ru-RU"/>
              </w:rPr>
              <w:t>дополнительным выпуском</w:t>
            </w:r>
            <w:r w:rsidRPr="002F46D9" w:rsidDel="00F42424">
              <w:rPr>
                <w:rFonts w:ascii="Arial" w:hAnsi="Arial" w:cs="Arial"/>
                <w:iCs/>
                <w:sz w:val="18"/>
                <w:szCs w:val="18"/>
                <w:lang w:val="ru-RU"/>
              </w:rPr>
              <w:t>.</w:t>
            </w:r>
          </w:p>
        </w:tc>
      </w:tr>
      <w:tr w:rsidR="001035C5" w:rsidRPr="00825736" w:rsidDel="00F42424" w:rsidTr="00802099">
        <w:tc>
          <w:tcPr>
            <w:tcW w:w="2935" w:type="dxa"/>
          </w:tcPr>
          <w:p w:rsidR="001035C5" w:rsidRPr="002F46D9" w:rsidDel="00F42424" w:rsidRDefault="001035C5" w:rsidP="00802099">
            <w:pPr>
              <w:spacing w:after="200" w:line="276" w:lineRule="auto"/>
              <w:rPr>
                <w:rFonts w:ascii="Arial" w:hAnsi="Arial" w:cs="Arial"/>
                <w:b/>
                <w:sz w:val="18"/>
                <w:szCs w:val="18"/>
                <w:lang w:val="ru-RU"/>
              </w:rPr>
            </w:pPr>
            <w:r w:rsidRPr="002F46D9">
              <w:rPr>
                <w:rFonts w:ascii="Arial" w:hAnsi="Arial" w:cs="Arial"/>
                <w:b/>
                <w:iCs/>
                <w:sz w:val="18"/>
                <w:szCs w:val="18"/>
                <w:lang w:val="ru-RU"/>
              </w:rPr>
              <w:t>Ц</w:t>
            </w:r>
            <w:r w:rsidRPr="002F46D9" w:rsidDel="00F42424">
              <w:rPr>
                <w:rFonts w:ascii="Arial" w:hAnsi="Arial" w:cs="Arial"/>
                <w:b/>
                <w:iCs/>
                <w:sz w:val="18"/>
                <w:szCs w:val="18"/>
                <w:lang w:val="ru-RU"/>
              </w:rPr>
              <w:t>енн</w:t>
            </w:r>
            <w:r w:rsidRPr="002F46D9">
              <w:rPr>
                <w:rFonts w:ascii="Arial" w:hAnsi="Arial" w:cs="Arial"/>
                <w:b/>
                <w:iCs/>
                <w:sz w:val="18"/>
                <w:szCs w:val="18"/>
                <w:lang w:val="ru-RU"/>
              </w:rPr>
              <w:t>ая</w:t>
            </w:r>
            <w:r w:rsidRPr="002F46D9" w:rsidDel="00F42424">
              <w:rPr>
                <w:rFonts w:ascii="Arial" w:hAnsi="Arial" w:cs="Arial"/>
                <w:b/>
                <w:iCs/>
                <w:sz w:val="18"/>
                <w:szCs w:val="18"/>
                <w:lang w:val="ru-RU"/>
              </w:rPr>
              <w:t xml:space="preserve"> бумаг</w:t>
            </w:r>
            <w:r w:rsidRPr="002F46D9">
              <w:rPr>
                <w:rFonts w:ascii="Arial" w:hAnsi="Arial" w:cs="Arial"/>
                <w:b/>
                <w:iCs/>
                <w:sz w:val="18"/>
                <w:szCs w:val="18"/>
                <w:lang w:val="ru-RU"/>
              </w:rPr>
              <w:t>а</w:t>
            </w:r>
            <w:r w:rsidRPr="002F46D9" w:rsidDel="00F42424">
              <w:rPr>
                <w:rFonts w:ascii="Arial" w:hAnsi="Arial" w:cs="Arial"/>
                <w:b/>
                <w:iCs/>
                <w:sz w:val="18"/>
                <w:szCs w:val="18"/>
                <w:lang w:val="ru-RU"/>
              </w:rPr>
              <w:t>, полученн</w:t>
            </w:r>
            <w:r w:rsidRPr="002F46D9">
              <w:rPr>
                <w:rFonts w:ascii="Arial" w:hAnsi="Arial" w:cs="Arial"/>
                <w:b/>
                <w:iCs/>
                <w:sz w:val="18"/>
                <w:szCs w:val="18"/>
                <w:lang w:val="ru-RU"/>
              </w:rPr>
              <w:t>ая</w:t>
            </w:r>
            <w:r w:rsidRPr="002F46D9" w:rsidDel="00F42424">
              <w:rPr>
                <w:rFonts w:ascii="Arial" w:hAnsi="Arial" w:cs="Arial"/>
                <w:b/>
                <w:iCs/>
                <w:sz w:val="18"/>
                <w:szCs w:val="18"/>
                <w:lang w:val="ru-RU"/>
              </w:rPr>
              <w:t xml:space="preserve"> в результате конвертации в нее другой ценной бумаги (исходной ценной бумаги)</w:t>
            </w:r>
          </w:p>
        </w:tc>
        <w:tc>
          <w:tcPr>
            <w:tcW w:w="10711" w:type="dxa"/>
          </w:tcPr>
          <w:p w:rsidR="001035C5" w:rsidRPr="002F46D9" w:rsidRDefault="001035C5" w:rsidP="00802099">
            <w:pPr>
              <w:spacing w:after="200" w:line="276" w:lineRule="auto"/>
              <w:rPr>
                <w:rFonts w:ascii="Arial" w:hAnsi="Arial" w:cs="Arial"/>
                <w:iCs/>
                <w:sz w:val="18"/>
                <w:szCs w:val="18"/>
                <w:lang w:val="ru-RU"/>
              </w:rPr>
            </w:pPr>
            <w:r w:rsidRPr="002F46D9" w:rsidDel="00F42424">
              <w:rPr>
                <w:rFonts w:ascii="Arial" w:hAnsi="Arial" w:cs="Arial"/>
                <w:iCs/>
                <w:sz w:val="18"/>
                <w:szCs w:val="18"/>
                <w:lang w:val="ru-RU"/>
              </w:rPr>
              <w:t xml:space="preserve"> Для оценки ценной бумаги используется цена исходной ценной бумаги, определенная на </w:t>
            </w:r>
            <w:r w:rsidRPr="002F46D9">
              <w:rPr>
                <w:rFonts w:ascii="Arial" w:hAnsi="Arial" w:cs="Arial"/>
                <w:iCs/>
                <w:sz w:val="18"/>
                <w:szCs w:val="18"/>
                <w:lang w:val="ru-RU"/>
              </w:rPr>
              <w:t>дату определения СЧА</w:t>
            </w:r>
            <w:r w:rsidRPr="002F46D9" w:rsidDel="00F42424">
              <w:rPr>
                <w:rFonts w:ascii="Arial" w:hAnsi="Arial" w:cs="Arial"/>
                <w:iCs/>
                <w:sz w:val="18"/>
                <w:szCs w:val="18"/>
                <w:lang w:val="ru-RU"/>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1035C5" w:rsidRPr="002F46D9" w:rsidDel="00F42424" w:rsidRDefault="001035C5" w:rsidP="00802099">
            <w:pPr>
              <w:spacing w:after="200" w:line="276" w:lineRule="auto"/>
              <w:rPr>
                <w:rFonts w:ascii="Arial" w:hAnsi="Arial" w:cs="Arial"/>
                <w:iCs/>
                <w:sz w:val="18"/>
                <w:szCs w:val="18"/>
                <w:lang w:val="ru-RU"/>
              </w:rPr>
            </w:pPr>
            <w:r w:rsidRPr="002F46D9">
              <w:rPr>
                <w:rFonts w:ascii="Arial" w:hAnsi="Arial" w:cs="Arial"/>
                <w:iCs/>
                <w:sz w:val="18"/>
                <w:szCs w:val="18"/>
                <w:lang w:val="ru-RU"/>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1035C5" w:rsidRPr="002F46D9" w:rsidRDefault="001035C5" w:rsidP="00802099">
            <w:pPr>
              <w:spacing w:after="200" w:line="276" w:lineRule="auto"/>
              <w:rPr>
                <w:rFonts w:ascii="Arial" w:hAnsi="Arial" w:cs="Arial"/>
                <w:iCs/>
                <w:sz w:val="18"/>
                <w:szCs w:val="18"/>
                <w:lang w:val="ru-RU"/>
              </w:rPr>
            </w:pPr>
            <w:r w:rsidRPr="002F46D9" w:rsidDel="00F42424">
              <w:rPr>
                <w:rFonts w:ascii="Arial" w:hAnsi="Arial" w:cs="Arial"/>
                <w:iCs/>
                <w:sz w:val="18"/>
                <w:szCs w:val="18"/>
                <w:lang w:val="ru-RU"/>
              </w:rPr>
              <w:t xml:space="preserve">Справедливая стоимость определяется согласно </w:t>
            </w:r>
            <w:r w:rsidRPr="002F46D9">
              <w:rPr>
                <w:rFonts w:ascii="Arial" w:hAnsi="Arial" w:cs="Arial"/>
                <w:iCs/>
                <w:sz w:val="18"/>
                <w:szCs w:val="18"/>
                <w:lang w:val="ru-RU"/>
              </w:rPr>
              <w:t>этому порядку</w:t>
            </w:r>
            <w:r w:rsidRPr="002F46D9" w:rsidDel="00F42424">
              <w:rPr>
                <w:rFonts w:ascii="Arial" w:hAnsi="Arial" w:cs="Arial"/>
                <w:iCs/>
                <w:sz w:val="18"/>
                <w:szCs w:val="18"/>
                <w:lang w:val="ru-RU"/>
              </w:rPr>
              <w:t xml:space="preserve"> до возникновения справедливой стоимости </w:t>
            </w:r>
            <w:r w:rsidRPr="002F46D9">
              <w:rPr>
                <w:rFonts w:ascii="Arial" w:hAnsi="Arial" w:cs="Arial"/>
                <w:iCs/>
                <w:sz w:val="18"/>
                <w:szCs w:val="18"/>
                <w:lang w:val="ru-RU"/>
              </w:rPr>
              <w:t>ценной бумаги</w:t>
            </w:r>
            <w:r w:rsidRPr="002F46D9" w:rsidDel="00F42424">
              <w:rPr>
                <w:rFonts w:ascii="Arial" w:hAnsi="Arial" w:cs="Arial"/>
                <w:iCs/>
                <w:sz w:val="18"/>
                <w:szCs w:val="18"/>
                <w:lang w:val="ru-RU"/>
              </w:rPr>
              <w:t xml:space="preserve"> полученной в результате конвертации в нее другой ценной бумаги (исходной ценной бумаги).</w:t>
            </w:r>
          </w:p>
          <w:p w:rsidR="001035C5" w:rsidRPr="002F46D9"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2F46D9">
              <w:rPr>
                <w:rFonts w:ascii="Arial" w:hAnsi="Arial" w:cs="Arial"/>
                <w:iCs/>
                <w:sz w:val="18"/>
                <w:szCs w:val="18"/>
                <w:lang w:val="ru-RU"/>
              </w:rPr>
              <w:t>ть конвертированных в них акций.</w:t>
            </w:r>
          </w:p>
          <w:p w:rsidR="001035C5" w:rsidRPr="002F46D9"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1035C5" w:rsidRPr="002F46D9"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1035C5" w:rsidRPr="002F46D9" w:rsidDel="00F42424" w:rsidRDefault="001035C5" w:rsidP="001035C5">
            <w:pPr>
              <w:numPr>
                <w:ilvl w:val="0"/>
                <w:numId w:val="7"/>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2F46D9" w:rsidDel="00F42424">
              <w:rPr>
                <w:rFonts w:ascii="Arial" w:hAnsi="Arial" w:cs="Arial"/>
                <w:iCs/>
                <w:sz w:val="18"/>
                <w:szCs w:val="18"/>
                <w:lang w:val="ru-RU"/>
              </w:rPr>
              <w:t>,</w:t>
            </w:r>
            <w:proofErr w:type="gramEnd"/>
            <w:r w:rsidRPr="002F46D9" w:rsidDel="00F42424">
              <w:rPr>
                <w:rFonts w:ascii="Arial" w:hAnsi="Arial" w:cs="Arial"/>
                <w:iCs/>
                <w:sz w:val="18"/>
                <w:szCs w:val="18"/>
                <w:lang w:val="ru-RU"/>
              </w:rPr>
              <w:t xml:space="preserve"> если в результате разделения или выделения создается два или более акционерных общества, на коэффициент конвертации делится оценочная </w:t>
            </w:r>
            <w:r w:rsidRPr="002F46D9" w:rsidDel="00F42424">
              <w:rPr>
                <w:rFonts w:ascii="Arial" w:hAnsi="Arial" w:cs="Arial"/>
                <w:iCs/>
                <w:sz w:val="18"/>
                <w:szCs w:val="18"/>
                <w:lang w:val="ru-RU"/>
              </w:rPr>
              <w:lastRenderedPageBreak/>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1035C5" w:rsidRPr="002F46D9" w:rsidRDefault="001035C5" w:rsidP="001035C5">
            <w:pPr>
              <w:numPr>
                <w:ilvl w:val="0"/>
                <w:numId w:val="8"/>
              </w:numPr>
              <w:spacing w:after="200" w:line="276" w:lineRule="auto"/>
              <w:rPr>
                <w:rFonts w:ascii="Arial" w:hAnsi="Arial" w:cs="Arial"/>
                <w:iCs/>
                <w:sz w:val="18"/>
                <w:szCs w:val="18"/>
                <w:lang w:val="ru-RU"/>
              </w:rPr>
            </w:pPr>
            <w:r w:rsidRPr="002F46D9" w:rsidDel="00F42424">
              <w:rPr>
                <w:rFonts w:ascii="Arial" w:hAnsi="Arial" w:cs="Arial"/>
                <w:iCs/>
                <w:sz w:val="18"/>
                <w:szCs w:val="18"/>
                <w:lang w:val="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1035C5" w:rsidRPr="002F46D9" w:rsidDel="00F42424" w:rsidRDefault="001035C5" w:rsidP="001035C5">
            <w:pPr>
              <w:numPr>
                <w:ilvl w:val="0"/>
                <w:numId w:val="8"/>
              </w:numPr>
              <w:spacing w:after="200" w:line="276" w:lineRule="auto"/>
              <w:rPr>
                <w:rFonts w:ascii="Arial" w:hAnsi="Arial" w:cs="Arial"/>
                <w:sz w:val="18"/>
                <w:szCs w:val="18"/>
                <w:lang w:val="ru-RU"/>
              </w:rPr>
            </w:pPr>
            <w:r w:rsidRPr="002F46D9" w:rsidDel="00F42424">
              <w:rPr>
                <w:rFonts w:ascii="Arial" w:hAnsi="Arial" w:cs="Arial"/>
                <w:iCs/>
                <w:sz w:val="18"/>
                <w:szCs w:val="18"/>
                <w:lang w:val="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1035C5" w:rsidRPr="002F46D9" w:rsidRDefault="001035C5" w:rsidP="001035C5">
      <w:pPr>
        <w:rPr>
          <w:rFonts w:ascii="Arial" w:hAnsi="Arial" w:cs="Arial"/>
          <w:b/>
          <w:bCs/>
          <w:iCs/>
          <w:caps/>
          <w:sz w:val="18"/>
          <w:szCs w:val="18"/>
          <w:lang w:val="ru-RU"/>
        </w:rPr>
      </w:pPr>
    </w:p>
    <w:p w:rsidR="001035C5" w:rsidRPr="002F46D9" w:rsidRDefault="001035C5" w:rsidP="001035C5">
      <w:pPr>
        <w:rPr>
          <w:rFonts w:ascii="Arial" w:hAnsi="Arial" w:cs="Arial"/>
          <w:b/>
          <w:bCs/>
          <w:iCs/>
          <w:caps/>
          <w:sz w:val="18"/>
          <w:szCs w:val="18"/>
          <w:lang w:val="ru-RU"/>
        </w:rPr>
      </w:pPr>
    </w:p>
    <w:p w:rsidR="001035C5" w:rsidRPr="002F46D9"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ПО СДЕЛКАМ С ЦЕННЫМИ БУМАГАМИ, ЗАКЛЮЧЕННЫМ НА УСЛОВИИ т+ (при несовпадении даты поставки ценных бумаг, определенной условиями договора с  датой заключения договора  по покупке/продаже ценных бумаг)</w:t>
      </w:r>
    </w:p>
    <w:p w:rsidR="001035C5" w:rsidRPr="002F46D9" w:rsidRDefault="001035C5" w:rsidP="001035C5">
      <w:pPr>
        <w:jc w:val="right"/>
        <w:rPr>
          <w:rFonts w:ascii="Arial" w:hAnsi="Arial" w:cs="Arial"/>
          <w:b/>
          <w:sz w:val="18"/>
          <w:szCs w:val="18"/>
          <w:lang w:val="ru-RU"/>
        </w:rPr>
      </w:pPr>
    </w:p>
    <w:p w:rsidR="001035C5" w:rsidRPr="002F46D9" w:rsidRDefault="001035C5" w:rsidP="001035C5">
      <w:pPr>
        <w:spacing w:line="360" w:lineRule="auto"/>
        <w:ind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задолженности по сделкам с ценными бумагами, заключенным на условиях</w:t>
      </w:r>
      <w:proofErr w:type="gramStart"/>
      <w:r w:rsidRPr="002F46D9">
        <w:rPr>
          <w:rFonts w:ascii="Arial" w:hAnsi="Arial" w:cs="Arial"/>
          <w:sz w:val="18"/>
          <w:szCs w:val="18"/>
          <w:lang w:val="ru-RU"/>
        </w:rPr>
        <w:t xml:space="preserve"> Т</w:t>
      </w:r>
      <w:proofErr w:type="gramEnd"/>
      <w:r w:rsidRPr="002F46D9">
        <w:rPr>
          <w:rFonts w:ascii="Arial" w:hAnsi="Arial" w:cs="Arial"/>
          <w:sz w:val="18"/>
          <w:szCs w:val="18"/>
          <w:lang w:val="ru-RU"/>
        </w:rPr>
        <w:t>+,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1035C5" w:rsidRPr="002F46D9" w:rsidRDefault="001035C5" w:rsidP="001035C5">
      <w:pPr>
        <w:pStyle w:val="af6"/>
        <w:spacing w:line="360" w:lineRule="auto"/>
        <w:ind w:firstLine="851"/>
        <w:jc w:val="both"/>
        <w:rPr>
          <w:rFonts w:ascii="Arial" w:eastAsia="Times New Roman" w:hAnsi="Arial" w:cs="Arial"/>
          <w:sz w:val="18"/>
          <w:szCs w:val="18"/>
          <w:lang w:eastAsia="en-US"/>
        </w:rPr>
      </w:pPr>
      <w:r w:rsidRPr="002F46D9">
        <w:rPr>
          <w:rFonts w:ascii="Arial" w:eastAsia="Times New Roman" w:hAnsi="Arial" w:cs="Arial"/>
          <w:sz w:val="18"/>
          <w:szCs w:val="18"/>
          <w:lang w:eastAsia="en-U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1035C5" w:rsidRPr="002F46D9" w:rsidRDefault="001035C5" w:rsidP="001035C5">
      <w:pPr>
        <w:tabs>
          <w:tab w:val="left" w:pos="142"/>
        </w:tabs>
        <w:spacing w:after="150" w:line="360" w:lineRule="auto"/>
        <w:ind w:right="-2"/>
        <w:jc w:val="both"/>
        <w:rPr>
          <w:rFonts w:ascii="Arial" w:hAnsi="Arial" w:cs="Arial"/>
          <w:b/>
          <w:bCs/>
          <w:iCs/>
          <w:caps/>
          <w:sz w:val="18"/>
          <w:szCs w:val="18"/>
          <w:lang w:val="ru-RU" w:eastAsia="ru-RU"/>
        </w:rPr>
      </w:pPr>
    </w:p>
    <w:p w:rsidR="001035C5" w:rsidRPr="002F46D9" w:rsidRDefault="001035C5" w:rsidP="001035C5">
      <w:pPr>
        <w:tabs>
          <w:tab w:val="left" w:pos="142"/>
        </w:tabs>
        <w:spacing w:after="150"/>
        <w:ind w:right="-2"/>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ПО СДЕЛКАМ С ВАЛЮТОЙ, ЗАКЛЮЧЕННЫМ НА УСЛОВИИ т+ (при несовпадении даты поставки валюты, определенной условиями договора с  датой заключения договора  по покупке/продаже валюты)</w:t>
      </w:r>
    </w:p>
    <w:p w:rsidR="001035C5" w:rsidRPr="002F46D9" w:rsidRDefault="001035C5" w:rsidP="001035C5">
      <w:pPr>
        <w:spacing w:line="360" w:lineRule="auto"/>
        <w:ind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задолженности по сделкам с валютой, заключенным на условиях</w:t>
      </w:r>
      <w:proofErr w:type="gramStart"/>
      <w:r w:rsidRPr="002F46D9">
        <w:rPr>
          <w:rFonts w:ascii="Arial" w:hAnsi="Arial" w:cs="Arial"/>
          <w:sz w:val="18"/>
          <w:szCs w:val="18"/>
          <w:lang w:val="ru-RU"/>
        </w:rPr>
        <w:t xml:space="preserve"> Т</w:t>
      </w:r>
      <w:proofErr w:type="gramEnd"/>
      <w:r w:rsidRPr="002F46D9">
        <w:rPr>
          <w:rFonts w:ascii="Arial" w:hAnsi="Arial" w:cs="Arial"/>
          <w:sz w:val="18"/>
          <w:szCs w:val="18"/>
          <w:lang w:val="ru-RU"/>
        </w:rPr>
        <w:t xml:space="preserve">+,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1035C5" w:rsidRPr="002F46D9" w:rsidRDefault="001035C5" w:rsidP="001035C5">
      <w:pPr>
        <w:spacing w:line="360" w:lineRule="auto"/>
        <w:ind w:firstLine="851"/>
        <w:jc w:val="both"/>
        <w:rPr>
          <w:rFonts w:ascii="Arial" w:hAnsi="Arial" w:cs="Arial"/>
          <w:sz w:val="18"/>
          <w:szCs w:val="18"/>
          <w:lang w:val="ru-RU"/>
        </w:rPr>
      </w:pPr>
      <w:r w:rsidRPr="002F46D9">
        <w:rPr>
          <w:rFonts w:ascii="Arial" w:hAnsi="Arial" w:cs="Arial"/>
          <w:sz w:val="18"/>
          <w:szCs w:val="18"/>
          <w:lang w:val="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1035C5" w:rsidRPr="002F46D9" w:rsidRDefault="001035C5" w:rsidP="001035C5">
      <w:pPr>
        <w:tabs>
          <w:tab w:val="left" w:pos="142"/>
        </w:tabs>
        <w:spacing w:after="150" w:line="360" w:lineRule="auto"/>
        <w:ind w:right="-2"/>
        <w:jc w:val="both"/>
        <w:rPr>
          <w:rFonts w:ascii="Arial" w:hAnsi="Arial" w:cs="Arial"/>
          <w:b/>
          <w:bCs/>
          <w:iCs/>
          <w:caps/>
          <w:sz w:val="18"/>
          <w:szCs w:val="18"/>
          <w:lang w:val="ru-RU" w:eastAsia="ru-RU"/>
        </w:rPr>
      </w:pPr>
    </w:p>
    <w:p w:rsidR="001035C5" w:rsidRPr="002F46D9" w:rsidRDefault="001035C5" w:rsidP="001035C5">
      <w:pPr>
        <w:tabs>
          <w:tab w:val="left" w:pos="142"/>
        </w:tabs>
        <w:spacing w:after="150"/>
        <w:ind w:right="-2"/>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ДРАГОЦЕННЫХ МЕТАЛЛОВ И ТРЕБОВАНИЙ К КРЕДИТНОЙ ОРГАНИЗАЦИИ ВЫПЛАТИТЬ ДЕНЕЖНЫЙ ЭКВИВАЛЕНТ ДРАГОЦЕННЫХ МЕТАЛЛОВ</w:t>
      </w:r>
    </w:p>
    <w:p w:rsidR="001035C5" w:rsidRPr="002F46D9" w:rsidRDefault="001035C5" w:rsidP="001035C5">
      <w:pPr>
        <w:pStyle w:val="1"/>
        <w:tabs>
          <w:tab w:val="left" w:pos="993"/>
        </w:tabs>
        <w:spacing w:before="120" w:line="360" w:lineRule="auto"/>
        <w:ind w:left="0" w:firstLine="851"/>
        <w:jc w:val="both"/>
        <w:rPr>
          <w:rFonts w:ascii="Arial" w:eastAsia="Batang" w:hAnsi="Arial" w:cs="Arial"/>
          <w:sz w:val="18"/>
          <w:szCs w:val="18"/>
        </w:rPr>
      </w:pPr>
      <w:r w:rsidRPr="002F46D9">
        <w:rPr>
          <w:rFonts w:ascii="Arial" w:eastAsia="Batang" w:hAnsi="Arial" w:cs="Arial"/>
          <w:sz w:val="18"/>
          <w:szCs w:val="18"/>
        </w:rPr>
        <w:t xml:space="preserve">Драгоценные металлы и их эквивалент </w:t>
      </w:r>
      <w:proofErr w:type="gramStart"/>
      <w:r w:rsidRPr="002F46D9">
        <w:rPr>
          <w:rFonts w:ascii="Arial" w:eastAsia="Batang" w:hAnsi="Arial" w:cs="Arial"/>
          <w:sz w:val="18"/>
          <w:szCs w:val="18"/>
        </w:rPr>
        <w:t>отражаются на дату</w:t>
      </w:r>
      <w:proofErr w:type="gramEnd"/>
      <w:r w:rsidRPr="002F46D9">
        <w:rPr>
          <w:rFonts w:ascii="Arial" w:eastAsia="Batang" w:hAnsi="Arial" w:cs="Arial"/>
          <w:sz w:val="18"/>
          <w:szCs w:val="18"/>
        </w:rPr>
        <w:t xml:space="preserve"> определения СЧА по следующим справедливым ценам в порядке убывания приоритета с учетом веса драгоценного металла, за который определяется каждая из цен:</w:t>
      </w:r>
    </w:p>
    <w:p w:rsidR="001035C5" w:rsidRPr="002F46D9" w:rsidRDefault="001035C5" w:rsidP="001035C5">
      <w:pPr>
        <w:pStyle w:val="1"/>
        <w:numPr>
          <w:ilvl w:val="0"/>
          <w:numId w:val="13"/>
        </w:numPr>
        <w:tabs>
          <w:tab w:val="left" w:pos="993"/>
        </w:tabs>
        <w:spacing w:before="120" w:line="360" w:lineRule="auto"/>
        <w:jc w:val="both"/>
        <w:rPr>
          <w:rFonts w:ascii="Arial" w:eastAsia="Batang" w:hAnsi="Arial" w:cs="Arial"/>
          <w:sz w:val="18"/>
          <w:szCs w:val="18"/>
        </w:rPr>
      </w:pPr>
      <w:r w:rsidRPr="002F46D9">
        <w:rPr>
          <w:rFonts w:ascii="Arial" w:eastAsia="Batang" w:hAnsi="Arial" w:cs="Arial"/>
          <w:sz w:val="18"/>
          <w:szCs w:val="18"/>
        </w:rPr>
        <w:t>Цена закрытия с Лондонской биржи металлов (London Metal Exchange)</w:t>
      </w:r>
    </w:p>
    <w:p w:rsidR="001035C5" w:rsidRPr="002F46D9" w:rsidRDefault="001035C5" w:rsidP="001035C5">
      <w:pPr>
        <w:pStyle w:val="1"/>
        <w:numPr>
          <w:ilvl w:val="0"/>
          <w:numId w:val="13"/>
        </w:numPr>
        <w:tabs>
          <w:tab w:val="left" w:pos="993"/>
        </w:tabs>
        <w:spacing w:before="120" w:line="360" w:lineRule="auto"/>
        <w:jc w:val="both"/>
        <w:rPr>
          <w:rFonts w:ascii="Arial" w:eastAsia="Batang" w:hAnsi="Arial" w:cs="Arial"/>
          <w:sz w:val="18"/>
          <w:szCs w:val="18"/>
        </w:rPr>
      </w:pPr>
      <w:r w:rsidRPr="002F46D9">
        <w:rPr>
          <w:rFonts w:ascii="Arial" w:eastAsia="Batang" w:hAnsi="Arial" w:cs="Arial"/>
          <w:sz w:val="18"/>
          <w:szCs w:val="18"/>
        </w:rPr>
        <w:t>Цена Банка России</w:t>
      </w:r>
    </w:p>
    <w:p w:rsidR="001035C5" w:rsidRDefault="001035C5" w:rsidP="001035C5">
      <w:pPr>
        <w:pStyle w:val="1"/>
        <w:tabs>
          <w:tab w:val="left" w:pos="993"/>
        </w:tabs>
        <w:spacing w:before="120" w:line="360" w:lineRule="auto"/>
        <w:ind w:left="0" w:firstLine="851"/>
        <w:jc w:val="both"/>
        <w:rPr>
          <w:rFonts w:ascii="Arial" w:eastAsia="Batang" w:hAnsi="Arial" w:cs="Arial"/>
          <w:sz w:val="18"/>
          <w:szCs w:val="18"/>
        </w:rPr>
      </w:pPr>
      <w:r w:rsidRPr="002F46D9">
        <w:rPr>
          <w:rFonts w:ascii="Arial" w:eastAsia="Batang" w:hAnsi="Arial" w:cs="Arial"/>
          <w:sz w:val="18"/>
          <w:szCs w:val="18"/>
        </w:rPr>
        <w:t xml:space="preserve">Справедливая стоимость драгоценных металлов и их эквивалент признается равной 0 (Ноль) в случае наступления события, приводящего к признанию драгоценного металла </w:t>
      </w:r>
      <w:proofErr w:type="gramStart"/>
      <w:r w:rsidRPr="002F46D9">
        <w:rPr>
          <w:rFonts w:ascii="Arial" w:eastAsia="Batang" w:hAnsi="Arial" w:cs="Arial"/>
          <w:sz w:val="18"/>
          <w:szCs w:val="18"/>
        </w:rPr>
        <w:t>непригодным</w:t>
      </w:r>
      <w:proofErr w:type="gramEnd"/>
      <w:r w:rsidRPr="002F46D9">
        <w:rPr>
          <w:rFonts w:ascii="Arial" w:eastAsia="Batang" w:hAnsi="Arial" w:cs="Arial"/>
          <w:sz w:val="18"/>
          <w:szCs w:val="18"/>
        </w:rPr>
        <w:t xml:space="preserve"> для дальнейшего использования по целевому назначению, - с даты получения официального документа о таком факте.</w:t>
      </w:r>
    </w:p>
    <w:p w:rsidR="001035C5" w:rsidRPr="0056686F" w:rsidRDefault="001035C5" w:rsidP="001035C5">
      <w:pPr>
        <w:spacing w:line="360" w:lineRule="auto"/>
        <w:ind w:firstLine="851"/>
        <w:jc w:val="both"/>
        <w:rPr>
          <w:rFonts w:ascii="Arial" w:hAnsi="Arial" w:cs="Arial"/>
          <w:sz w:val="18"/>
          <w:szCs w:val="18"/>
          <w:lang w:val="ru-RU"/>
        </w:rPr>
      </w:pPr>
      <w:r w:rsidRPr="0056686F">
        <w:rPr>
          <w:rFonts w:ascii="Arial" w:hAnsi="Arial" w:cs="Arial"/>
          <w:sz w:val="18"/>
          <w:szCs w:val="18"/>
          <w:lang w:val="ru-RU"/>
        </w:rPr>
        <w:t>Справедливая стоимость задолженности по сделкам с денежным эквивалентом драгоценных металлов, заключенным на условиях</w:t>
      </w:r>
      <w:proofErr w:type="gramStart"/>
      <w:r w:rsidRPr="0056686F">
        <w:rPr>
          <w:rFonts w:ascii="Arial" w:hAnsi="Arial" w:cs="Arial"/>
          <w:sz w:val="18"/>
          <w:szCs w:val="18"/>
          <w:lang w:val="ru-RU"/>
        </w:rPr>
        <w:t xml:space="preserve"> Т</w:t>
      </w:r>
      <w:proofErr w:type="gramEnd"/>
      <w:r w:rsidRPr="0056686F">
        <w:rPr>
          <w:rFonts w:ascii="Arial" w:hAnsi="Arial" w:cs="Arial"/>
          <w:sz w:val="18"/>
          <w:szCs w:val="18"/>
          <w:lang w:val="ru-RU"/>
        </w:rPr>
        <w:t xml:space="preserve">+, определяется в размере разницы между  текущей справедливой стоимостью денежного эквивалента драгоценных металлов в рублях и стоимостью денежного эквивалента драгоценных металлов в рублях, зафиксированной в договоре на  дату  исполнения  сделки.   </w:t>
      </w:r>
    </w:p>
    <w:p w:rsidR="001035C5" w:rsidRPr="002F46D9" w:rsidRDefault="001035C5" w:rsidP="001035C5">
      <w:pPr>
        <w:spacing w:line="360" w:lineRule="auto"/>
        <w:ind w:firstLine="851"/>
        <w:jc w:val="both"/>
        <w:rPr>
          <w:rFonts w:ascii="Arial" w:hAnsi="Arial" w:cs="Arial"/>
          <w:sz w:val="18"/>
          <w:szCs w:val="18"/>
          <w:lang w:val="ru-RU"/>
        </w:rPr>
      </w:pPr>
      <w:r w:rsidRPr="0056686F">
        <w:rPr>
          <w:rFonts w:ascii="Arial" w:hAnsi="Arial" w:cs="Arial"/>
          <w:sz w:val="18"/>
          <w:szCs w:val="18"/>
          <w:lang w:val="ru-RU"/>
        </w:rPr>
        <w:lastRenderedPageBreak/>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1035C5" w:rsidRPr="002F46D9" w:rsidRDefault="001035C5" w:rsidP="001035C5">
      <w:pPr>
        <w:tabs>
          <w:tab w:val="left" w:pos="142"/>
        </w:tabs>
        <w:spacing w:after="150" w:line="300" w:lineRule="exact"/>
        <w:ind w:right="-2" w:firstLine="851"/>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ДЕНЕЖНЫХ СРЕДСТВ, НАХОДЯЩИХСЯ У ПРОФЕССИОНАЛЬНЫХ УЧАСТНИКОВ РЫНКА ЦЕННЫХ БУМАГ</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 </w:t>
      </w: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ОПРЕДЕЛЕНИЕ СПРАВЕДЛИВОЙ СТОИМОСТИ дЕНЕЖНЫХ СРЕДСТВ НА СЧЕТАХ, В ТОМ ЧИСЛЕ </w:t>
      </w:r>
      <w:r>
        <w:rPr>
          <w:rFonts w:ascii="Arial" w:hAnsi="Arial" w:cs="Arial"/>
          <w:b/>
          <w:bCs/>
          <w:iCs/>
          <w:caps/>
          <w:sz w:val="18"/>
          <w:szCs w:val="18"/>
          <w:lang w:val="ru-RU" w:eastAsia="ru-RU"/>
        </w:rPr>
        <w:t>НА ТРАНЗИТНЫХ И ВАЛЮТНЫХ СЧЕТАХ</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tabs>
          <w:tab w:val="left" w:pos="142"/>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денежных средств на счетах, в том числе на транзитных, валютных счетах, открытых на управляющую компанию Д.У. Фонда определяется в сумме остатка на счетах открытых на управляющую компанию Д.У. Фонда.</w:t>
      </w:r>
    </w:p>
    <w:p w:rsidR="001035C5" w:rsidRPr="002F46D9" w:rsidRDefault="001035C5" w:rsidP="001035C5">
      <w:pPr>
        <w:tabs>
          <w:tab w:val="left" w:pos="142"/>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Справедливая стоимость дебиторской задолженности по процентному доходу по денежным средствам на счетах управляющей компании Д.У. Фонда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rsidR="001035C5" w:rsidRPr="002F46D9" w:rsidRDefault="001035C5" w:rsidP="001035C5">
      <w:pPr>
        <w:pStyle w:val="af1"/>
        <w:spacing w:line="360" w:lineRule="auto"/>
        <w:ind w:left="0" w:firstLine="709"/>
        <w:jc w:val="both"/>
        <w:rPr>
          <w:rFonts w:ascii="Arial" w:hAnsi="Arial" w:cs="Arial"/>
          <w:sz w:val="18"/>
          <w:szCs w:val="18"/>
          <w:highlight w:val="green"/>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конвертации стоимостей, выраженных в одной валюте, в другую валюту</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spacing w:line="360" w:lineRule="auto"/>
        <w:ind w:firstLine="851"/>
        <w:rPr>
          <w:rFonts w:ascii="Arial" w:hAnsi="Arial" w:cs="Arial"/>
          <w:sz w:val="18"/>
          <w:szCs w:val="18"/>
          <w:lang w:val="ru-RU"/>
        </w:rPr>
      </w:pPr>
      <w:proofErr w:type="gramStart"/>
      <w:r w:rsidRPr="002F46D9">
        <w:rPr>
          <w:rFonts w:ascii="Arial" w:hAnsi="Arial" w:cs="Arial"/>
          <w:sz w:val="18"/>
          <w:szCs w:val="18"/>
          <w:lang w:val="ru-RU"/>
        </w:rPr>
        <w:t>Выраженные в иностранной валюте активы фонда, а также обязательства, подлежащие исполнению за счет указанных активов, за исключением активов и обязательств, возникших из финансово-хозяйственных договоров, расчеты по которым осуществляются исходя из обычаев делового оборота и условий заключенных договоров,  принимаются в расчет стоимости чистых активов в рублях по биржевому курсу закрытия (TOD) ПАО Московская Биржа на дату, по состоянию на которую определяется</w:t>
      </w:r>
      <w:proofErr w:type="gramEnd"/>
      <w:r w:rsidRPr="002F46D9">
        <w:rPr>
          <w:rFonts w:ascii="Arial" w:hAnsi="Arial" w:cs="Arial"/>
          <w:sz w:val="18"/>
          <w:szCs w:val="18"/>
          <w:lang w:val="ru-RU"/>
        </w:rPr>
        <w:t xml:space="preserve"> стоимость чистых активов Фонда (далее дата – Т).</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Если биржевой курс закрытия (TOD)  ПАО Московская Биржа на дату</w:t>
      </w:r>
      <w:proofErr w:type="gramStart"/>
      <w:r w:rsidRPr="002F46D9">
        <w:rPr>
          <w:rFonts w:ascii="Arial" w:hAnsi="Arial" w:cs="Arial"/>
          <w:sz w:val="18"/>
          <w:szCs w:val="18"/>
          <w:lang w:val="ru-RU"/>
        </w:rPr>
        <w:t xml:space="preserve"> Т</w:t>
      </w:r>
      <w:proofErr w:type="gramEnd"/>
      <w:r w:rsidRPr="002F46D9">
        <w:rPr>
          <w:rFonts w:ascii="Arial" w:hAnsi="Arial" w:cs="Arial"/>
          <w:sz w:val="18"/>
          <w:szCs w:val="18"/>
          <w:lang w:val="ru-RU"/>
        </w:rPr>
        <w:t>  отсутствует, то для расчетов  используется  курс ЦБ РФ. При этом по  валютам, не котируемым ЦБ РФ,  в целях выбора курса валют в парах Иностранная валюта / RUB используется курс с наибольшим значением по данным информационной системы «Блумберг» (Bloomberg) на дату Т.</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В случае отсутствия информации по указанным выше пунктам, в качестве учетного курса используется кросс-курс валют к рублю, определяемый на основе значений курсов валют к доллару США или евро (в случае отсутствия данных по кросс-курсу валюты к доллару США), предоставляемых информационными агентствами, и учетного курса доллара США или евро соответственно:</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RateRUB = RateBase * RateRUB/Base, где</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RateRUB–количество рублей за единицу валюты,</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RateBase –количество единиц базовой валюты за единицу валюты,</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RateRUB/Base –количество рублей за единицу базовой валюты,</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Base – доллар США или евро.</w:t>
      </w:r>
    </w:p>
    <w:p w:rsidR="001035C5" w:rsidRPr="002F46D9" w:rsidRDefault="001035C5" w:rsidP="001035C5">
      <w:pPr>
        <w:spacing w:line="360" w:lineRule="auto"/>
        <w:ind w:firstLine="851"/>
        <w:rPr>
          <w:rFonts w:ascii="Arial" w:hAnsi="Arial" w:cs="Arial"/>
          <w:sz w:val="18"/>
          <w:szCs w:val="18"/>
          <w:lang w:val="ru-RU"/>
        </w:rPr>
      </w:pPr>
      <w:r w:rsidRPr="002F46D9">
        <w:rPr>
          <w:rFonts w:ascii="Arial" w:hAnsi="Arial" w:cs="Arial"/>
          <w:sz w:val="18"/>
          <w:szCs w:val="18"/>
          <w:lang w:val="ru-RU"/>
        </w:rPr>
        <w:t>Выраженные в иностранной валюте активы и обязательства, возникшие из финансово-хозяйственных договоров, расчеты по которым осуществляются исходя из обычаев делового оборота и условий заключенных договоров,  принимаются в расчет стоимости чистых активов в рублях по курсу Центрального банка Российской Федерации на дату, по состоянию на которую определяется стоимость чистых активов Фонда.</w:t>
      </w:r>
    </w:p>
    <w:p w:rsidR="001035C5" w:rsidRPr="002F46D9" w:rsidRDefault="001035C5" w:rsidP="001035C5">
      <w:pPr>
        <w:pStyle w:val="af1"/>
        <w:spacing w:line="360" w:lineRule="auto"/>
        <w:ind w:left="284" w:firstLine="709"/>
        <w:jc w:val="both"/>
        <w:rPr>
          <w:rFonts w:ascii="Arial" w:hAnsi="Arial" w:cs="Arial"/>
          <w:sz w:val="18"/>
          <w:szCs w:val="18"/>
          <w:lang w:val="ru-RU"/>
        </w:rPr>
      </w:pPr>
    </w:p>
    <w:p w:rsidR="001035C5" w:rsidRPr="00CB2B38" w:rsidRDefault="001035C5" w:rsidP="001035C5">
      <w:pPr>
        <w:spacing w:line="360" w:lineRule="auto"/>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ДЕНЕЖНЫХ СРЕДСТВ ВО ВКЛАДАХ</w:t>
      </w:r>
    </w:p>
    <w:p w:rsidR="001035C5" w:rsidRPr="002F46D9" w:rsidRDefault="001035C5" w:rsidP="001035C5">
      <w:pPr>
        <w:spacing w:line="360" w:lineRule="auto"/>
        <w:jc w:val="center"/>
        <w:rPr>
          <w:rFonts w:ascii="Arial" w:hAnsi="Arial" w:cs="Arial"/>
          <w:b/>
          <w:bCs/>
          <w:iCs/>
          <w:caps/>
          <w:sz w:val="18"/>
          <w:szCs w:val="18"/>
          <w:lang w:val="ru-RU" w:eastAsia="ru-RU"/>
        </w:rPr>
      </w:pPr>
    </w:p>
    <w:p w:rsidR="001035C5" w:rsidRPr="002F46D9" w:rsidRDefault="001035C5" w:rsidP="001035C5">
      <w:pPr>
        <w:tabs>
          <w:tab w:val="left" w:pos="0"/>
          <w:tab w:val="left" w:pos="142"/>
          <w:tab w:val="left" w:pos="284"/>
        </w:tabs>
        <w:spacing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Размещение денежных средств по договору банковского вклада может осуществляться как в валюте Российской Федерации, так и в иностранных валютах с соблюдением требований законодательства Российской Федерации. </w:t>
      </w:r>
    </w:p>
    <w:p w:rsidR="001035C5" w:rsidRPr="002F46D9" w:rsidRDefault="001035C5" w:rsidP="001035C5">
      <w:pPr>
        <w:autoSpaceDE w:val="0"/>
        <w:autoSpaceDN w:val="0"/>
        <w:adjustRightInd w:val="0"/>
        <w:spacing w:line="360" w:lineRule="auto"/>
        <w:ind w:firstLine="720"/>
        <w:jc w:val="both"/>
        <w:rPr>
          <w:rFonts w:ascii="Arial" w:hAnsi="Arial" w:cs="Arial"/>
          <w:bCs/>
          <w:color w:val="000000"/>
          <w:sz w:val="18"/>
          <w:szCs w:val="18"/>
          <w:lang w:val="ru-RU" w:eastAsia="ru-RU"/>
        </w:rPr>
      </w:pPr>
      <w:r w:rsidRPr="002F46D9">
        <w:rPr>
          <w:rFonts w:ascii="Arial" w:hAnsi="Arial" w:cs="Arial"/>
          <w:bCs/>
          <w:color w:val="000000"/>
          <w:sz w:val="18"/>
          <w:szCs w:val="18"/>
          <w:lang w:val="ru-RU" w:eastAsia="ru-RU"/>
        </w:rPr>
        <w:t>Справедливая стоимость размещенного депозита до наступления срока его полного погашения, установленного договором, определяется в следующем порядке:</w:t>
      </w:r>
    </w:p>
    <w:p w:rsidR="001035C5" w:rsidRPr="009F075B" w:rsidRDefault="001035C5" w:rsidP="001035C5">
      <w:pPr>
        <w:pStyle w:val="af1"/>
        <w:numPr>
          <w:ilvl w:val="0"/>
          <w:numId w:val="30"/>
        </w:numPr>
        <w:autoSpaceDE w:val="0"/>
        <w:autoSpaceDN w:val="0"/>
        <w:adjustRightInd w:val="0"/>
        <w:spacing w:line="360" w:lineRule="auto"/>
        <w:jc w:val="both"/>
        <w:rPr>
          <w:rFonts w:ascii="Arial" w:hAnsi="Arial" w:cs="Arial"/>
          <w:color w:val="000000"/>
          <w:sz w:val="18"/>
          <w:szCs w:val="18"/>
          <w:lang w:val="ru-RU" w:eastAsia="ru-RU"/>
        </w:rPr>
      </w:pPr>
      <w:r>
        <w:rPr>
          <w:rFonts w:ascii="Arial" w:hAnsi="Arial" w:cs="Arial"/>
          <w:color w:val="000000"/>
          <w:sz w:val="18"/>
          <w:szCs w:val="18"/>
          <w:lang w:val="ru-RU" w:eastAsia="ru-RU"/>
        </w:rPr>
        <w:t>Е</w:t>
      </w:r>
      <w:r w:rsidRPr="004D4BC4">
        <w:rPr>
          <w:rFonts w:ascii="Arial" w:hAnsi="Arial" w:cs="Arial"/>
          <w:color w:val="000000"/>
          <w:sz w:val="18"/>
          <w:szCs w:val="18"/>
          <w:lang w:val="ru-RU" w:eastAsia="ru-RU"/>
        </w:rPr>
        <w:t>сли срок погашения депозита не более 1 года, и ставка по депозиту соответствует рыночной, справедливая стоимость депозита признается равной остатку денежных средств во вкладе, увеличенных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w:t>
      </w:r>
      <w:r w:rsidRPr="009F075B">
        <w:rPr>
          <w:rFonts w:ascii="Arial" w:hAnsi="Arial" w:cs="Arial"/>
          <w:color w:val="000000"/>
          <w:sz w:val="18"/>
          <w:szCs w:val="18"/>
          <w:lang w:val="ru-RU" w:eastAsia="ru-RU"/>
        </w:rPr>
        <w:t xml:space="preserve"> Если ставка по договору не соответствует рыночной, то применяется метод приведенной стоимости будущих денежных потоков.</w:t>
      </w:r>
    </w:p>
    <w:p w:rsidR="001035C5" w:rsidRPr="002F46D9" w:rsidRDefault="001035C5" w:rsidP="001035C5">
      <w:pPr>
        <w:autoSpaceDE w:val="0"/>
        <w:autoSpaceDN w:val="0"/>
        <w:adjustRightInd w:val="0"/>
        <w:spacing w:before="100" w:beforeAutospacing="1" w:line="360" w:lineRule="auto"/>
        <w:ind w:left="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Если на момент первоначального признания ставка по договору признана рыночной, в дальнейшем она не пересматривается и метод оценки не изменяется.</w:t>
      </w:r>
    </w:p>
    <w:p w:rsidR="001035C5" w:rsidRPr="008F4A19" w:rsidRDefault="001035C5" w:rsidP="001035C5">
      <w:pPr>
        <w:pStyle w:val="af1"/>
        <w:numPr>
          <w:ilvl w:val="0"/>
          <w:numId w:val="22"/>
        </w:numPr>
        <w:autoSpaceDE w:val="0"/>
        <w:autoSpaceDN w:val="0"/>
        <w:adjustRightInd w:val="0"/>
        <w:spacing w:before="100" w:beforeAutospacing="1" w:after="100" w:afterAutospacing="1" w:line="480" w:lineRule="auto"/>
        <w:ind w:left="714" w:hanging="357"/>
        <w:jc w:val="both"/>
        <w:rPr>
          <w:rFonts w:ascii="Arial" w:hAnsi="Arial" w:cs="Arial"/>
          <w:color w:val="000000"/>
          <w:sz w:val="18"/>
          <w:szCs w:val="18"/>
          <w:lang w:val="ru-RU" w:eastAsia="ru-RU"/>
        </w:rPr>
      </w:pPr>
      <w:r>
        <w:rPr>
          <w:rFonts w:ascii="Arial" w:hAnsi="Arial" w:cs="Arial"/>
          <w:color w:val="000000"/>
          <w:sz w:val="18"/>
          <w:szCs w:val="18"/>
          <w:lang w:val="ru-RU" w:eastAsia="ru-RU"/>
        </w:rPr>
        <w:t>Е</w:t>
      </w:r>
      <w:r w:rsidRPr="004D4BC4">
        <w:rPr>
          <w:rFonts w:ascii="Arial" w:hAnsi="Arial" w:cs="Arial"/>
          <w:color w:val="000000"/>
          <w:sz w:val="18"/>
          <w:szCs w:val="18"/>
          <w:lang w:val="ru-RU" w:eastAsia="ru-RU"/>
        </w:rPr>
        <w:t>сли срок погашения депозита более 1 года, то справедливая стоимость депозита определяется по методу приведенной стоимости денежных потоков.</w:t>
      </w:r>
    </w:p>
    <w:p w:rsidR="001035C5" w:rsidRPr="008F4A19" w:rsidRDefault="001035C5" w:rsidP="001035C5">
      <w:pPr>
        <w:pStyle w:val="af1"/>
        <w:autoSpaceDE w:val="0"/>
        <w:autoSpaceDN w:val="0"/>
        <w:adjustRightInd w:val="0"/>
        <w:spacing w:before="100" w:beforeAutospacing="1" w:line="360" w:lineRule="auto"/>
        <w:jc w:val="both"/>
        <w:rPr>
          <w:rFonts w:ascii="Arial" w:hAnsi="Arial" w:cs="Arial"/>
          <w:color w:val="000000"/>
          <w:sz w:val="18"/>
          <w:szCs w:val="18"/>
          <w:lang w:val="ru-RU" w:eastAsia="ru-RU"/>
        </w:rPr>
      </w:pPr>
      <w:r w:rsidRPr="008F4A19">
        <w:rPr>
          <w:rFonts w:ascii="Arial" w:hAnsi="Arial" w:cs="Arial"/>
          <w:color w:val="000000"/>
          <w:sz w:val="18"/>
          <w:szCs w:val="18"/>
          <w:lang w:val="ru-RU" w:eastAsia="ru-RU"/>
        </w:rPr>
        <w:t>Если на момент первоначального признания ставка по договору признана рыночной, в дальнейшем она не пересматривается и метод оценки не изменяется.</w:t>
      </w:r>
    </w:p>
    <w:p w:rsidR="001035C5" w:rsidRPr="002F46D9" w:rsidRDefault="001035C5" w:rsidP="001035C5">
      <w:pPr>
        <w:autoSpaceDE w:val="0"/>
        <w:autoSpaceDN w:val="0"/>
        <w:adjustRightInd w:val="0"/>
        <w:spacing w:line="360" w:lineRule="auto"/>
        <w:jc w:val="center"/>
        <w:rPr>
          <w:rFonts w:ascii="Arial" w:hAnsi="Arial" w:cs="Arial"/>
          <w:b/>
          <w:bCs/>
          <w:color w:val="000000"/>
          <w:sz w:val="18"/>
          <w:szCs w:val="18"/>
          <w:lang w:val="ru-RU" w:eastAsia="ru-RU"/>
        </w:rPr>
      </w:pPr>
    </w:p>
    <w:p w:rsidR="001035C5" w:rsidRPr="002F46D9" w:rsidRDefault="001035C5" w:rsidP="001035C5">
      <w:pPr>
        <w:autoSpaceDE w:val="0"/>
        <w:autoSpaceDN w:val="0"/>
        <w:adjustRightInd w:val="0"/>
        <w:spacing w:line="360" w:lineRule="auto"/>
        <w:jc w:val="center"/>
        <w:rPr>
          <w:rFonts w:ascii="Arial" w:hAnsi="Arial" w:cs="Arial"/>
          <w:b/>
          <w:bCs/>
          <w:color w:val="000000"/>
          <w:sz w:val="18"/>
          <w:szCs w:val="18"/>
          <w:lang w:val="ru-RU" w:eastAsia="ru-RU"/>
        </w:rPr>
      </w:pPr>
      <w:r w:rsidRPr="002F46D9">
        <w:rPr>
          <w:rFonts w:ascii="Arial" w:hAnsi="Arial" w:cs="Arial"/>
          <w:b/>
          <w:bCs/>
          <w:color w:val="000000"/>
          <w:sz w:val="18"/>
          <w:szCs w:val="18"/>
          <w:lang w:val="ru-RU" w:eastAsia="ru-RU"/>
        </w:rPr>
        <w:t>Порядок определения рыночной ставки</w:t>
      </w:r>
    </w:p>
    <w:p w:rsidR="001035C5" w:rsidRPr="002F46D9" w:rsidRDefault="001035C5" w:rsidP="001035C5">
      <w:pPr>
        <w:autoSpaceDE w:val="0"/>
        <w:autoSpaceDN w:val="0"/>
        <w:adjustRightInd w:val="0"/>
        <w:spacing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Рыночная ставка определяется по состоянию:</w:t>
      </w:r>
    </w:p>
    <w:p w:rsidR="001035C5" w:rsidRPr="002F46D9" w:rsidRDefault="001035C5" w:rsidP="001035C5">
      <w:pPr>
        <w:pStyle w:val="af1"/>
        <w:numPr>
          <w:ilvl w:val="0"/>
          <w:numId w:val="21"/>
        </w:numPr>
        <w:autoSpaceDE w:val="0"/>
        <w:autoSpaceDN w:val="0"/>
        <w:adjustRightInd w:val="0"/>
        <w:spacing w:line="360" w:lineRule="auto"/>
        <w:jc w:val="both"/>
        <w:rPr>
          <w:rFonts w:ascii="Arial" w:hAnsi="Arial" w:cs="Arial"/>
          <w:color w:val="000000"/>
          <w:sz w:val="18"/>
          <w:szCs w:val="18"/>
          <w:lang w:val="ru-RU" w:eastAsia="ru-RU"/>
        </w:rPr>
      </w:pPr>
      <w:r>
        <w:rPr>
          <w:rFonts w:ascii="Arial" w:hAnsi="Arial" w:cs="Arial"/>
          <w:color w:val="000000"/>
          <w:sz w:val="18"/>
          <w:szCs w:val="18"/>
          <w:lang w:val="ru-RU" w:eastAsia="ru-RU"/>
        </w:rPr>
        <w:t>Н</w:t>
      </w:r>
      <w:r w:rsidRPr="002F46D9">
        <w:rPr>
          <w:rFonts w:ascii="Arial" w:hAnsi="Arial" w:cs="Arial"/>
          <w:color w:val="000000"/>
          <w:sz w:val="18"/>
          <w:szCs w:val="18"/>
          <w:lang w:val="ru-RU" w:eastAsia="ru-RU"/>
        </w:rPr>
        <w:t>а дату первоначального признания</w:t>
      </w:r>
    </w:p>
    <w:p w:rsidR="001035C5" w:rsidRPr="002F46D9" w:rsidRDefault="001035C5" w:rsidP="001035C5">
      <w:pPr>
        <w:autoSpaceDE w:val="0"/>
        <w:autoSpaceDN w:val="0"/>
        <w:adjustRightInd w:val="0"/>
        <w:spacing w:before="100" w:beforeAutospacing="1" w:line="360" w:lineRule="auto"/>
        <w:ind w:firstLine="360"/>
        <w:jc w:val="both"/>
        <w:rPr>
          <w:rFonts w:ascii="Arial" w:hAnsi="Arial" w:cs="Arial"/>
          <w:color w:val="000000"/>
          <w:sz w:val="18"/>
          <w:szCs w:val="18"/>
          <w:lang w:val="ru-RU" w:eastAsia="ru-RU"/>
        </w:rPr>
      </w:pPr>
      <w:proofErr w:type="gramStart"/>
      <w:r w:rsidRPr="002F46D9">
        <w:rPr>
          <w:rFonts w:ascii="Arial" w:hAnsi="Arial" w:cs="Arial"/>
          <w:color w:val="000000"/>
          <w:sz w:val="18"/>
          <w:szCs w:val="18"/>
          <w:lang w:val="ru-RU" w:eastAsia="ru-RU"/>
        </w:rPr>
        <w:t xml:space="preserve">Ставка признается рыночной, если депозитный вклад размещен в банке,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r w:rsidRPr="002F46D9">
        <w:rPr>
          <w:rFonts w:ascii="Arial" w:hAnsi="Arial" w:cs="Arial"/>
          <w:color w:val="0000FF"/>
          <w:sz w:val="18"/>
          <w:szCs w:val="18"/>
          <w:lang w:eastAsia="ru-RU"/>
        </w:rPr>
        <w:t>www</w:t>
      </w:r>
      <w:r w:rsidRPr="002F46D9">
        <w:rPr>
          <w:rFonts w:ascii="Arial" w:hAnsi="Arial" w:cs="Arial"/>
          <w:color w:val="0000FF"/>
          <w:sz w:val="18"/>
          <w:szCs w:val="18"/>
          <w:lang w:val="ru-RU" w:eastAsia="ru-RU"/>
        </w:rPr>
        <w:t>.</w:t>
      </w:r>
      <w:r w:rsidRPr="002F46D9">
        <w:rPr>
          <w:rFonts w:ascii="Arial" w:hAnsi="Arial" w:cs="Arial"/>
          <w:color w:val="0000FF"/>
          <w:sz w:val="18"/>
          <w:szCs w:val="18"/>
          <w:lang w:eastAsia="ru-RU"/>
        </w:rPr>
        <w:t>cbr</w:t>
      </w:r>
      <w:r w:rsidRPr="002F46D9">
        <w:rPr>
          <w:rFonts w:ascii="Arial" w:hAnsi="Arial" w:cs="Arial"/>
          <w:color w:val="0000FF"/>
          <w:sz w:val="18"/>
          <w:szCs w:val="18"/>
          <w:lang w:val="ru-RU" w:eastAsia="ru-RU"/>
        </w:rPr>
        <w:t>.</w:t>
      </w:r>
      <w:r w:rsidRPr="002F46D9">
        <w:rPr>
          <w:rFonts w:ascii="Arial" w:hAnsi="Arial" w:cs="Arial"/>
          <w:color w:val="0000FF"/>
          <w:sz w:val="18"/>
          <w:szCs w:val="18"/>
          <w:lang w:eastAsia="ru-RU"/>
        </w:rPr>
        <w:t>ru</w:t>
      </w:r>
      <w:r w:rsidRPr="002F46D9">
        <w:rPr>
          <w:rFonts w:ascii="Arial" w:hAnsi="Arial" w:cs="Arial"/>
          <w:color w:val="0000FF"/>
          <w:sz w:val="18"/>
          <w:szCs w:val="18"/>
          <w:lang w:val="ru-RU" w:eastAsia="ru-RU"/>
        </w:rPr>
        <w:t xml:space="preserve"> </w:t>
      </w:r>
      <w:r w:rsidRPr="002F46D9">
        <w:rPr>
          <w:rFonts w:ascii="Arial" w:hAnsi="Arial" w:cs="Arial"/>
          <w:color w:val="000000"/>
          <w:sz w:val="18"/>
          <w:szCs w:val="18"/>
          <w:lang w:val="ru-RU" w:eastAsia="ru-RU"/>
        </w:rPr>
        <w:t>по состоянию на дату первоначального признания.</w:t>
      </w:r>
      <w:proofErr w:type="gramEnd"/>
    </w:p>
    <w:p w:rsidR="001035C5" w:rsidRPr="002F46D9" w:rsidRDefault="001035C5" w:rsidP="001035C5">
      <w:pPr>
        <w:jc w:val="center"/>
        <w:rPr>
          <w:rFonts w:ascii="Arial" w:hAnsi="Arial" w:cs="Arial"/>
          <w:color w:val="000000"/>
          <w:sz w:val="18"/>
          <w:szCs w:val="18"/>
          <w:lang w:val="ru-RU" w:eastAsia="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Метод приведенной сто</w:t>
      </w:r>
      <w:r>
        <w:rPr>
          <w:rFonts w:ascii="Arial" w:hAnsi="Arial" w:cs="Arial"/>
          <w:b/>
          <w:bCs/>
          <w:iCs/>
          <w:caps/>
          <w:sz w:val="18"/>
          <w:szCs w:val="18"/>
          <w:lang w:val="ru-RU" w:eastAsia="ru-RU"/>
        </w:rPr>
        <w:t>имости будущих денежных потоков</w:t>
      </w:r>
    </w:p>
    <w:p w:rsidR="001035C5" w:rsidRPr="002F46D9" w:rsidRDefault="001035C5" w:rsidP="001035C5">
      <w:pPr>
        <w:autoSpaceDE w:val="0"/>
        <w:autoSpaceDN w:val="0"/>
        <w:adjustRightInd w:val="0"/>
        <w:spacing w:before="100" w:beforeAutospacing="1" w:line="360" w:lineRule="auto"/>
        <w:ind w:firstLine="36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Приведенная стоимость денежных потоков рассчитывается по формуле:</w:t>
      </w:r>
    </w:p>
    <w:p w:rsidR="001035C5" w:rsidRPr="002F46D9" w:rsidRDefault="001035C5" w:rsidP="001035C5">
      <w:pPr>
        <w:autoSpaceDE w:val="0"/>
        <w:autoSpaceDN w:val="0"/>
        <w:adjustRightInd w:val="0"/>
        <w:spacing w:before="100" w:beforeAutospacing="1" w:line="360" w:lineRule="auto"/>
        <w:ind w:firstLine="360"/>
        <w:jc w:val="both"/>
        <w:rPr>
          <w:rFonts w:ascii="Arial" w:hAnsi="Arial" w:cs="Arial"/>
          <w:sz w:val="18"/>
          <w:szCs w:val="18"/>
        </w:rPr>
      </w:pPr>
      <w:r w:rsidRPr="002F46D9">
        <w:rPr>
          <w:rFonts w:ascii="Arial" w:hAnsi="Arial" w:cs="Arial"/>
          <w:sz w:val="18"/>
          <w:szCs w:val="18"/>
          <w:lang w:val="ru-RU"/>
        </w:rPr>
        <w:object w:dxaOrig="20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34.45pt" o:ole="">
            <v:imagedata r:id="rId11" o:title=""/>
          </v:shape>
          <o:OLEObject Type="Embed" ProgID="Equation.3" ShapeID="_x0000_i1025" DrawAspect="Content" ObjectID="_1595859125" r:id="rId12"/>
        </w:objec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PV – справедливая стоимость актива (обязательства);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N - количество денежных потоков до даты погашения актива (обязательства), начиная с даты определения СЧА;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object w:dxaOrig="279" w:dyaOrig="360">
          <v:shape id="_x0000_i1026" type="#_x0000_t75" style="width:14.4pt;height:18.8pt" o:ole="">
            <v:imagedata r:id="rId13" o:title=""/>
          </v:shape>
          <o:OLEObject Type="Embed" ProgID="Equation.3" ShapeID="_x0000_i1026" DrawAspect="Content" ObjectID="_1595859126" r:id="rId14"/>
        </w:object>
      </w:r>
      <w:r w:rsidRPr="002F46D9">
        <w:rPr>
          <w:rFonts w:ascii="Arial" w:hAnsi="Arial" w:cs="Arial"/>
          <w:sz w:val="18"/>
          <w:szCs w:val="18"/>
          <w:lang w:val="ru-RU"/>
        </w:rPr>
        <w:t xml:space="preserve">  - сумма n-ого денежного потока (проценты и основная сумма); </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n - порядковый номер денежного потока, начиная с даты определения СЧА;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object w:dxaOrig="340" w:dyaOrig="360">
          <v:shape id="_x0000_i1027" type="#_x0000_t75" style="width:16.3pt;height:18.8pt" o:ole="">
            <v:imagedata r:id="rId15" o:title=""/>
          </v:shape>
          <o:OLEObject Type="Embed" ProgID="Equation.3" ShapeID="_x0000_i1027" DrawAspect="Content" ObjectID="_1595859127" r:id="rId16"/>
        </w:object>
      </w:r>
      <w:r w:rsidRPr="002F46D9">
        <w:rPr>
          <w:rFonts w:ascii="Arial" w:hAnsi="Arial" w:cs="Arial"/>
          <w:sz w:val="18"/>
          <w:szCs w:val="18"/>
          <w:lang w:val="ru-RU"/>
        </w:rPr>
        <w:t xml:space="preserve">  - количество дней от даты определения СЧА до даты n-ого денежного потока;</w:t>
      </w:r>
    </w:p>
    <w:p w:rsidR="001035C5" w:rsidRPr="002F46D9" w:rsidRDefault="001035C5" w:rsidP="001035C5">
      <w:pPr>
        <w:pStyle w:val="af1"/>
        <w:spacing w:line="360" w:lineRule="auto"/>
        <w:ind w:left="851"/>
        <w:jc w:val="both"/>
        <w:rPr>
          <w:rFonts w:ascii="Arial" w:hAnsi="Arial" w:cs="Arial"/>
          <w:sz w:val="18"/>
          <w:szCs w:val="18"/>
          <w:lang w:val="ru-RU"/>
        </w:rPr>
      </w:pPr>
      <w:r w:rsidRPr="002F46D9">
        <w:rPr>
          <w:rFonts w:ascii="Arial" w:hAnsi="Arial" w:cs="Arial"/>
          <w:sz w:val="18"/>
          <w:szCs w:val="18"/>
          <w:lang w:val="ru-RU"/>
        </w:rPr>
        <w:t>r  - ставка        дисконтирования    в   процентах   годовых, определенная в соответствии с настоящими Правилами.</w:t>
      </w:r>
    </w:p>
    <w:p w:rsidR="001035C5" w:rsidRPr="002F46D9" w:rsidRDefault="001035C5" w:rsidP="001035C5">
      <w:pPr>
        <w:autoSpaceDE w:val="0"/>
        <w:autoSpaceDN w:val="0"/>
        <w:adjustRightInd w:val="0"/>
        <w:spacing w:before="100" w:beforeAutospacing="1" w:line="360" w:lineRule="auto"/>
        <w:jc w:val="center"/>
        <w:rPr>
          <w:rFonts w:ascii="Arial" w:hAnsi="Arial" w:cs="Arial"/>
          <w:b/>
          <w:bCs/>
          <w:color w:val="000000"/>
          <w:sz w:val="18"/>
          <w:szCs w:val="18"/>
          <w:lang w:val="ru-RU" w:eastAsia="ru-RU"/>
        </w:rPr>
      </w:pPr>
      <w:r w:rsidRPr="002F46D9">
        <w:rPr>
          <w:rFonts w:ascii="Arial" w:hAnsi="Arial" w:cs="Arial"/>
          <w:b/>
          <w:bCs/>
          <w:color w:val="000000"/>
          <w:sz w:val="18"/>
          <w:szCs w:val="18"/>
          <w:lang w:val="ru-RU" w:eastAsia="ru-RU"/>
        </w:rPr>
        <w:t>Порядок определения и корректировки денежных потоков</w:t>
      </w:r>
    </w:p>
    <w:p w:rsidR="001035C5" w:rsidRPr="002F46D9" w:rsidRDefault="001035C5" w:rsidP="001035C5">
      <w:pPr>
        <w:autoSpaceDE w:val="0"/>
        <w:autoSpaceDN w:val="0"/>
        <w:adjustRightInd w:val="0"/>
        <w:spacing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w:t>
      </w:r>
    </w:p>
    <w:p w:rsidR="001035C5" w:rsidRPr="002F46D9" w:rsidRDefault="001035C5" w:rsidP="001035C5">
      <w:pPr>
        <w:autoSpaceDE w:val="0"/>
        <w:autoSpaceDN w:val="0"/>
        <w:adjustRightInd w:val="0"/>
        <w:spacing w:after="120"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lastRenderedPageBreak/>
        <w:t>График денежных потоков корректируется в случае внесения изменений в договор.</w:t>
      </w:r>
    </w:p>
    <w:p w:rsidR="001035C5" w:rsidRPr="00F31677" w:rsidRDefault="001035C5" w:rsidP="001035C5">
      <w:pPr>
        <w:jc w:val="center"/>
        <w:rPr>
          <w:rFonts w:ascii="Arial" w:hAnsi="Arial" w:cs="Arial"/>
          <w:b/>
          <w:sz w:val="18"/>
          <w:szCs w:val="18"/>
          <w:lang w:val="ru-RU"/>
        </w:rPr>
      </w:pPr>
      <w:r w:rsidRPr="00CB2B38">
        <w:rPr>
          <w:rFonts w:ascii="Arial" w:hAnsi="Arial" w:cs="Arial"/>
          <w:b/>
          <w:sz w:val="18"/>
          <w:szCs w:val="18"/>
          <w:lang w:val="ru-RU"/>
        </w:rPr>
        <w:t>Порядок определения ставки дисконтирования</w:t>
      </w:r>
    </w:p>
    <w:p w:rsidR="001035C5" w:rsidRPr="002F46D9" w:rsidRDefault="001035C5" w:rsidP="001035C5">
      <w:pPr>
        <w:jc w:val="right"/>
        <w:rPr>
          <w:rFonts w:ascii="Arial" w:hAnsi="Arial" w:cs="Arial"/>
          <w:sz w:val="18"/>
          <w:szCs w:val="18"/>
          <w:lang w:val="ru-RU"/>
        </w:rPr>
      </w:pPr>
    </w:p>
    <w:p w:rsidR="001035C5" w:rsidRPr="00F267A3" w:rsidRDefault="001035C5" w:rsidP="001035C5">
      <w:pPr>
        <w:autoSpaceDE w:val="0"/>
        <w:autoSpaceDN w:val="0"/>
        <w:adjustRightInd w:val="0"/>
        <w:spacing w:line="360" w:lineRule="auto"/>
        <w:ind w:firstLine="720"/>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Ставка дисконтирования равна:</w:t>
      </w:r>
    </w:p>
    <w:p w:rsidR="001035C5" w:rsidRPr="009F075B" w:rsidRDefault="001035C5" w:rsidP="001035C5">
      <w:pPr>
        <w:pStyle w:val="af1"/>
        <w:numPr>
          <w:ilvl w:val="0"/>
          <w:numId w:val="21"/>
        </w:numPr>
        <w:autoSpaceDE w:val="0"/>
        <w:autoSpaceDN w:val="0"/>
        <w:adjustRightInd w:val="0"/>
        <w:spacing w:line="360" w:lineRule="auto"/>
        <w:ind w:left="714" w:hanging="357"/>
        <w:jc w:val="both"/>
        <w:rPr>
          <w:rFonts w:ascii="Arial" w:hAnsi="Arial" w:cs="Arial"/>
          <w:color w:val="000000"/>
          <w:sz w:val="18"/>
          <w:szCs w:val="18"/>
          <w:lang w:val="ru-RU" w:eastAsia="ru-RU"/>
        </w:rPr>
      </w:pPr>
      <w:r>
        <w:rPr>
          <w:rFonts w:ascii="Arial" w:hAnsi="Arial" w:cs="Arial"/>
          <w:color w:val="000000"/>
          <w:sz w:val="18"/>
          <w:szCs w:val="18"/>
          <w:lang w:val="ru-RU" w:eastAsia="ru-RU"/>
        </w:rPr>
        <w:t>С</w:t>
      </w:r>
      <w:r w:rsidRPr="002F46D9">
        <w:rPr>
          <w:rFonts w:ascii="Arial" w:hAnsi="Arial" w:cs="Arial"/>
          <w:color w:val="000000"/>
          <w:sz w:val="18"/>
          <w:szCs w:val="18"/>
          <w:lang w:val="ru-RU" w:eastAsia="ru-RU"/>
        </w:rPr>
        <w:t>тавке, предусмотренной договором</w:t>
      </w:r>
      <w:r w:rsidRPr="009F075B">
        <w:rPr>
          <w:rFonts w:ascii="Arial" w:hAnsi="Arial" w:cs="Arial"/>
          <w:color w:val="000000"/>
          <w:sz w:val="18"/>
          <w:szCs w:val="18"/>
          <w:lang w:val="ru-RU" w:eastAsia="ru-RU"/>
        </w:rPr>
        <w:t>, если данная ставка соответствует рыночной.</w:t>
      </w:r>
    </w:p>
    <w:p w:rsidR="001035C5" w:rsidRPr="002F46D9" w:rsidRDefault="001035C5" w:rsidP="001035C5">
      <w:pPr>
        <w:pStyle w:val="af1"/>
        <w:numPr>
          <w:ilvl w:val="0"/>
          <w:numId w:val="21"/>
        </w:numPr>
        <w:autoSpaceDE w:val="0"/>
        <w:autoSpaceDN w:val="0"/>
        <w:adjustRightInd w:val="0"/>
        <w:spacing w:line="360" w:lineRule="auto"/>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Средневзвешенной процентной ставке, опубликованной Банком России на дату признания</w:t>
      </w:r>
    </w:p>
    <w:p w:rsidR="001035C5" w:rsidRPr="008F4A19" w:rsidRDefault="001035C5" w:rsidP="001035C5">
      <w:pPr>
        <w:autoSpaceDE w:val="0"/>
        <w:autoSpaceDN w:val="0"/>
        <w:adjustRightInd w:val="0"/>
        <w:spacing w:line="360" w:lineRule="auto"/>
        <w:jc w:val="both"/>
        <w:rPr>
          <w:rFonts w:ascii="Arial" w:hAnsi="Arial" w:cs="Arial"/>
          <w:color w:val="000000"/>
          <w:sz w:val="18"/>
          <w:szCs w:val="18"/>
          <w:lang w:val="ru-RU" w:eastAsia="ru-RU"/>
        </w:rPr>
      </w:pPr>
      <w:r w:rsidRPr="002F46D9">
        <w:rPr>
          <w:rFonts w:ascii="Arial" w:hAnsi="Arial" w:cs="Arial"/>
          <w:color w:val="000000"/>
          <w:sz w:val="18"/>
          <w:szCs w:val="18"/>
          <w:lang w:val="ru-RU" w:eastAsia="ru-RU"/>
        </w:rPr>
        <w:t xml:space="preserve">депозита, если процентная ставка, предусмотренная договором, отлична от рыночной. Под Опубликованной Банком России средневзвешенной процентной ставкой подразумевается размещенная по адресу в сети Интернет: </w:t>
      </w:r>
      <w:r w:rsidRPr="002F46D9">
        <w:rPr>
          <w:rFonts w:ascii="Arial" w:hAnsi="Arial" w:cs="Arial"/>
          <w:color w:val="000000"/>
          <w:sz w:val="18"/>
          <w:szCs w:val="18"/>
          <w:lang w:eastAsia="ru-RU"/>
        </w:rPr>
        <w:t>http</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www</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cbr</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ru</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statistics</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PrtId</w:t>
      </w:r>
      <w:r w:rsidRPr="002F46D9">
        <w:rPr>
          <w:rFonts w:ascii="Arial" w:hAnsi="Arial" w:cs="Arial"/>
          <w:color w:val="000000"/>
          <w:sz w:val="18"/>
          <w:szCs w:val="18"/>
          <w:lang w:val="ru-RU" w:eastAsia="ru-RU"/>
        </w:rPr>
        <w:t>=</w:t>
      </w:r>
      <w:r w:rsidRPr="002F46D9">
        <w:rPr>
          <w:rFonts w:ascii="Arial" w:hAnsi="Arial" w:cs="Arial"/>
          <w:color w:val="000000"/>
          <w:sz w:val="18"/>
          <w:szCs w:val="18"/>
          <w:lang w:eastAsia="ru-RU"/>
        </w:rPr>
        <w:t>int</w:t>
      </w:r>
      <w:r w:rsidRPr="002F46D9">
        <w:rPr>
          <w:rFonts w:ascii="Arial" w:hAnsi="Arial" w:cs="Arial"/>
          <w:color w:val="000000"/>
          <w:sz w:val="18"/>
          <w:szCs w:val="18"/>
          <w:lang w:val="ru-RU" w:eastAsia="ru-RU"/>
        </w:rPr>
        <w:t>_</w:t>
      </w:r>
      <w:r w:rsidRPr="002F46D9">
        <w:rPr>
          <w:rFonts w:ascii="Arial" w:hAnsi="Arial" w:cs="Arial"/>
          <w:color w:val="000000"/>
          <w:sz w:val="18"/>
          <w:szCs w:val="18"/>
          <w:lang w:eastAsia="ru-RU"/>
        </w:rPr>
        <w:t>rat</w:t>
      </w:r>
      <w:r w:rsidRPr="002F46D9">
        <w:rPr>
          <w:rFonts w:ascii="Arial" w:hAnsi="Arial" w:cs="Arial"/>
          <w:color w:val="000000"/>
          <w:sz w:val="18"/>
          <w:szCs w:val="18"/>
          <w:lang w:val="ru-RU" w:eastAsia="ru-RU"/>
        </w:rPr>
        <w:t xml:space="preserve"> информация о процентных ставках по депозитам (вкладам), размещенным в 30-ти крупнейших банках Российской Федерации в предшествующем дате первоначального признания месяце, в соответствующей валюте, на соответствующий срок </w:t>
      </w:r>
      <w:r>
        <w:rPr>
          <w:rFonts w:ascii="Arial" w:hAnsi="Arial" w:cs="Arial"/>
          <w:color w:val="000000"/>
          <w:sz w:val="18"/>
          <w:szCs w:val="18"/>
          <w:lang w:val="ru-RU" w:eastAsia="ru-RU"/>
        </w:rPr>
        <w:t>нефинансовыми организациями</w:t>
      </w:r>
      <w:r w:rsidRPr="002F46D9">
        <w:rPr>
          <w:rFonts w:ascii="Arial" w:hAnsi="Arial" w:cs="Arial"/>
          <w:color w:val="000000"/>
          <w:sz w:val="18"/>
          <w:szCs w:val="18"/>
          <w:lang w:val="ru-RU" w:eastAsia="ru-RU"/>
        </w:rPr>
        <w:t>. При отсутствии опубликованных данных за предшествующий месяц используется ближайшая к дате первоначального признания опубликованная ставка;</w:t>
      </w:r>
    </w:p>
    <w:p w:rsidR="001035C5" w:rsidRPr="008F4A19" w:rsidRDefault="001035C5" w:rsidP="001035C5">
      <w:pPr>
        <w:pStyle w:val="1"/>
        <w:tabs>
          <w:tab w:val="left" w:pos="993"/>
        </w:tabs>
        <w:spacing w:before="120" w:line="360" w:lineRule="auto"/>
        <w:ind w:left="0"/>
        <w:jc w:val="both"/>
        <w:rPr>
          <w:rFonts w:ascii="Arial" w:eastAsia="Batang" w:hAnsi="Arial" w:cs="Arial"/>
          <w:sz w:val="18"/>
          <w:szCs w:val="18"/>
        </w:rPr>
      </w:pPr>
      <w:r w:rsidRPr="008F4A19">
        <w:rPr>
          <w:rFonts w:ascii="Arial" w:eastAsia="Batang" w:hAnsi="Arial" w:cs="Arial"/>
          <w:sz w:val="18"/>
          <w:szCs w:val="18"/>
        </w:rPr>
        <w:t xml:space="preserve">Если средневзвешенная процентная ставка, раскрытая на сайте Банка России, рассчитана ранее, чем за месяц до даты </w:t>
      </w:r>
      <w:r>
        <w:rPr>
          <w:rFonts w:ascii="Arial" w:eastAsia="Batang" w:hAnsi="Arial" w:cs="Arial"/>
          <w:sz w:val="18"/>
          <w:szCs w:val="18"/>
        </w:rPr>
        <w:t>первоначального признания</w:t>
      </w:r>
      <w:r w:rsidRPr="008F4A19">
        <w:rPr>
          <w:rFonts w:ascii="Arial" w:eastAsia="Batang" w:hAnsi="Arial" w:cs="Arial"/>
          <w:sz w:val="18"/>
          <w:szCs w:val="18"/>
        </w:rPr>
        <w:t xml:space="preserve">, для определения значения наблюдаемой рыночной ставки применяется следующий подход: </w:t>
      </w:r>
    </w:p>
    <w:p w:rsidR="001035C5" w:rsidRPr="008F4A19" w:rsidRDefault="001035C5" w:rsidP="001035C5">
      <w:pPr>
        <w:pStyle w:val="1"/>
        <w:numPr>
          <w:ilvl w:val="0"/>
          <w:numId w:val="29"/>
        </w:numPr>
        <w:tabs>
          <w:tab w:val="left" w:pos="993"/>
        </w:tabs>
        <w:spacing w:before="120" w:line="360" w:lineRule="auto"/>
        <w:jc w:val="both"/>
        <w:rPr>
          <w:rFonts w:ascii="Arial" w:eastAsia="Batang" w:hAnsi="Arial" w:cs="Arial"/>
          <w:sz w:val="18"/>
          <w:szCs w:val="18"/>
        </w:rPr>
      </w:pPr>
      <w:r w:rsidRPr="008F4A19">
        <w:rPr>
          <w:rFonts w:ascii="Arial" w:eastAsia="Batang" w:hAnsi="Arial" w:cs="Arial"/>
          <w:sz w:val="18"/>
          <w:szCs w:val="18"/>
        </w:rPr>
        <w:t xml:space="preserve">ключевая ставка Банка России, действовавшая в месяце, за который определена средневзвешенная процентная ставка, сравнивается с ключевой ставкой Банка России, действующей на дату </w:t>
      </w:r>
      <w:r>
        <w:rPr>
          <w:rFonts w:ascii="Arial" w:eastAsia="Batang" w:hAnsi="Arial" w:cs="Arial"/>
          <w:sz w:val="18"/>
          <w:szCs w:val="18"/>
        </w:rPr>
        <w:t>первоначального признания</w:t>
      </w:r>
      <w:r w:rsidRPr="008F4A19">
        <w:rPr>
          <w:rFonts w:ascii="Arial" w:eastAsia="Batang" w:hAnsi="Arial" w:cs="Arial"/>
          <w:sz w:val="18"/>
          <w:szCs w:val="18"/>
        </w:rPr>
        <w:t xml:space="preserve">; </w:t>
      </w:r>
    </w:p>
    <w:p w:rsidR="001035C5" w:rsidRPr="008F4A19" w:rsidRDefault="001035C5" w:rsidP="001035C5">
      <w:pPr>
        <w:pStyle w:val="1"/>
        <w:numPr>
          <w:ilvl w:val="0"/>
          <w:numId w:val="29"/>
        </w:numPr>
        <w:tabs>
          <w:tab w:val="left" w:pos="993"/>
        </w:tabs>
        <w:spacing w:before="120" w:line="360" w:lineRule="auto"/>
        <w:jc w:val="both"/>
        <w:rPr>
          <w:rFonts w:ascii="Arial" w:eastAsia="Batang" w:hAnsi="Arial" w:cs="Arial"/>
          <w:sz w:val="18"/>
          <w:szCs w:val="18"/>
        </w:rPr>
      </w:pPr>
      <w:r w:rsidRPr="008F4A19">
        <w:rPr>
          <w:rFonts w:ascii="Arial" w:eastAsia="Batang" w:hAnsi="Arial" w:cs="Arial"/>
          <w:sz w:val="18"/>
          <w:szCs w:val="18"/>
        </w:rPr>
        <w:t xml:space="preserve">если ключевая ставка Банка России не изменилась на дату </w:t>
      </w:r>
      <w:r w:rsidRPr="00D52298">
        <w:rPr>
          <w:rFonts w:ascii="Arial" w:eastAsia="Batang" w:hAnsi="Arial" w:cs="Arial"/>
          <w:sz w:val="18"/>
          <w:szCs w:val="18"/>
        </w:rPr>
        <w:t>первоначального признания</w:t>
      </w:r>
      <w:r w:rsidRPr="008F4A19">
        <w:rPr>
          <w:rFonts w:ascii="Arial" w:eastAsia="Batang" w:hAnsi="Arial" w:cs="Arial"/>
          <w:sz w:val="18"/>
          <w:szCs w:val="18"/>
        </w:rPr>
        <w:t xml:space="preserve">, в качестве наблюдаемой рыночной ставки применяется  последняя раскрытая средневзвешенная процентная ставка; </w:t>
      </w:r>
    </w:p>
    <w:p w:rsidR="001035C5" w:rsidRPr="008F4A19" w:rsidRDefault="001035C5" w:rsidP="001035C5">
      <w:pPr>
        <w:pStyle w:val="1"/>
        <w:numPr>
          <w:ilvl w:val="0"/>
          <w:numId w:val="29"/>
        </w:numPr>
        <w:tabs>
          <w:tab w:val="left" w:pos="993"/>
        </w:tabs>
        <w:spacing w:before="120" w:line="360" w:lineRule="auto"/>
        <w:jc w:val="both"/>
        <w:rPr>
          <w:rFonts w:ascii="Arial" w:eastAsia="Batang" w:hAnsi="Arial" w:cs="Arial"/>
          <w:sz w:val="18"/>
          <w:szCs w:val="18"/>
        </w:rPr>
      </w:pPr>
      <w:r w:rsidRPr="008F4A19">
        <w:rPr>
          <w:rFonts w:ascii="Arial" w:eastAsia="Batang" w:hAnsi="Arial" w:cs="Arial"/>
          <w:sz w:val="18"/>
          <w:szCs w:val="18"/>
        </w:rPr>
        <w:t xml:space="preserve">если ключевая ставка Банка России изменилась на дату </w:t>
      </w:r>
      <w:r>
        <w:rPr>
          <w:rFonts w:ascii="Arial" w:eastAsia="Batang" w:hAnsi="Arial" w:cs="Arial"/>
          <w:sz w:val="18"/>
          <w:szCs w:val="18"/>
        </w:rPr>
        <w:t>первоначального признания</w:t>
      </w:r>
      <w:r w:rsidRPr="008F4A19">
        <w:rPr>
          <w:rFonts w:ascii="Arial" w:eastAsia="Batang" w:hAnsi="Arial" w:cs="Arial"/>
          <w:sz w:val="18"/>
          <w:szCs w:val="18"/>
        </w:rPr>
        <w:t>, в качестве наблюдаемой рыночной ставки применяется последняя раскрытая средневзвешенная процентная ставка, скорректированная пропорционально изменению ключевой ставки Банка России.</w:t>
      </w:r>
    </w:p>
    <w:p w:rsidR="001035C5" w:rsidRDefault="001035C5" w:rsidP="001035C5">
      <w:pPr>
        <w:spacing w:line="360" w:lineRule="auto"/>
        <w:jc w:val="both"/>
        <w:rPr>
          <w:rFonts w:ascii="Arial" w:hAnsi="Arial" w:cs="Arial"/>
          <w:bCs/>
          <w:sz w:val="18"/>
          <w:szCs w:val="18"/>
          <w:lang w:val="ru-RU"/>
        </w:rPr>
      </w:pPr>
      <w:r>
        <w:rPr>
          <w:rFonts w:ascii="Arial" w:hAnsi="Arial" w:cs="Arial"/>
          <w:sz w:val="18"/>
          <w:szCs w:val="18"/>
          <w:lang w:val="ru-RU"/>
        </w:rPr>
        <w:t xml:space="preserve">Ставка дисконтирования определяется по состоянию на дату первоначального признания и на </w:t>
      </w:r>
      <w:r>
        <w:rPr>
          <w:rFonts w:ascii="Arial" w:hAnsi="Arial" w:cs="Arial"/>
          <w:bCs/>
          <w:sz w:val="18"/>
          <w:szCs w:val="18"/>
          <w:lang w:val="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1035C5" w:rsidRPr="002F46D9" w:rsidRDefault="001035C5" w:rsidP="001035C5">
      <w:pPr>
        <w:widowControl w:val="0"/>
        <w:autoSpaceDE w:val="0"/>
        <w:autoSpaceDN w:val="0"/>
        <w:adjustRightInd w:val="0"/>
        <w:spacing w:line="360" w:lineRule="auto"/>
        <w:ind w:left="2" w:firstLine="565"/>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Метод корректировки справедливой стоимости актива при возникновении события, ведущего к обесценению</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rPr>
          <w:rFonts w:ascii="Arial" w:hAnsi="Arial" w:cs="Arial"/>
          <w:b/>
          <w:bCs/>
          <w:iCs/>
          <w:caps/>
          <w:sz w:val="18"/>
          <w:szCs w:val="18"/>
          <w:lang w:val="ru-RU" w:eastAsia="ru-RU"/>
        </w:rPr>
      </w:pPr>
    </w:p>
    <w:p w:rsidR="001035C5" w:rsidRPr="002F46D9" w:rsidRDefault="001035C5" w:rsidP="001035C5">
      <w:pPr>
        <w:tabs>
          <w:tab w:val="left" w:pos="142"/>
          <w:tab w:val="left" w:pos="284"/>
          <w:tab w:val="left" w:pos="567"/>
          <w:tab w:val="left" w:pos="10206"/>
        </w:tabs>
        <w:spacing w:after="150" w:line="300" w:lineRule="exact"/>
        <w:ind w:right="-2" w:firstLine="851"/>
        <w:jc w:val="both"/>
        <w:rPr>
          <w:rFonts w:ascii="Arial" w:hAnsi="Arial" w:cs="Arial"/>
          <w:sz w:val="18"/>
          <w:szCs w:val="18"/>
          <w:lang w:val="ru-RU"/>
        </w:rPr>
      </w:pPr>
      <w:r w:rsidRPr="002F46D9">
        <w:rPr>
          <w:rFonts w:ascii="Arial" w:hAnsi="Arial" w:cs="Arial"/>
          <w:sz w:val="18"/>
          <w:szCs w:val="18"/>
          <w:lang w:val="ru-RU"/>
        </w:rPr>
        <w:t>Дебиторская задолженность, возникшая в результате осуществления сделок с имуществом Фонда, не оплаченная в срок до 90 дней с даты, когда она  должна быть погашена, не является просроченной дебиторской задолженностью, и ее справедливой стоимостью признается ее фактическая стоимость, рассчитанная исходя из условий договора.</w:t>
      </w:r>
    </w:p>
    <w:p w:rsidR="001035C5" w:rsidRPr="002F46D9" w:rsidRDefault="001035C5" w:rsidP="001035C5">
      <w:pPr>
        <w:tabs>
          <w:tab w:val="left" w:pos="142"/>
          <w:tab w:val="left" w:pos="284"/>
          <w:tab w:val="left" w:pos="567"/>
          <w:tab w:val="left" w:pos="10206"/>
        </w:tabs>
        <w:spacing w:after="150" w:line="300" w:lineRule="exact"/>
        <w:ind w:right="-2" w:firstLine="851"/>
        <w:jc w:val="both"/>
        <w:rPr>
          <w:rFonts w:ascii="Arial" w:hAnsi="Arial" w:cs="Arial"/>
          <w:sz w:val="18"/>
          <w:szCs w:val="18"/>
          <w:lang w:val="ru-RU"/>
        </w:rPr>
      </w:pPr>
      <w:r w:rsidRPr="002F46D9">
        <w:rPr>
          <w:rFonts w:ascii="Arial" w:hAnsi="Arial" w:cs="Arial"/>
          <w:sz w:val="18"/>
          <w:szCs w:val="18"/>
          <w:lang w:val="ru-RU"/>
        </w:rPr>
        <w:t>В целях равномерного признания расходов от списания просроченной дебиторской задолженности, возникшей  в результате сделок с имуществом Фонда, применяется следующая методика корректировки путем умножения на коэффициент обесценения в соответствии с таблицей:</w:t>
      </w:r>
    </w:p>
    <w:tbl>
      <w:tblPr>
        <w:tblStyle w:val="ae"/>
        <w:tblW w:w="0" w:type="auto"/>
        <w:tblLook w:val="04A0" w:firstRow="1" w:lastRow="0" w:firstColumn="1" w:lastColumn="0" w:noHBand="0" w:noVBand="1"/>
      </w:tblPr>
      <w:tblGrid>
        <w:gridCol w:w="1834"/>
        <w:gridCol w:w="3424"/>
        <w:gridCol w:w="4631"/>
      </w:tblGrid>
      <w:tr w:rsidR="001035C5" w:rsidRPr="00825736" w:rsidTr="00802099">
        <w:tc>
          <w:tcPr>
            <w:tcW w:w="1834" w:type="dxa"/>
            <w:shd w:val="clear" w:color="auto" w:fill="A6A6A6" w:themeFill="background1" w:themeFillShade="A6"/>
            <w:hideMark/>
          </w:tcPr>
          <w:p w:rsidR="001035C5" w:rsidRPr="002F46D9" w:rsidRDefault="001035C5" w:rsidP="00802099">
            <w:pPr>
              <w:pStyle w:val="af1"/>
              <w:tabs>
                <w:tab w:val="left" w:pos="567"/>
              </w:tabs>
              <w:autoSpaceDE w:val="0"/>
              <w:autoSpaceDN w:val="0"/>
              <w:adjustRightInd w:val="0"/>
              <w:ind w:left="0"/>
              <w:jc w:val="both"/>
              <w:rPr>
                <w:rFonts w:ascii="Arial" w:hAnsi="Arial" w:cs="Arial"/>
                <w:b/>
                <w:sz w:val="18"/>
                <w:szCs w:val="18"/>
              </w:rPr>
            </w:pPr>
            <w:r w:rsidRPr="002F46D9">
              <w:rPr>
                <w:rFonts w:ascii="Arial" w:hAnsi="Arial" w:cs="Arial"/>
                <w:b/>
                <w:sz w:val="18"/>
                <w:szCs w:val="18"/>
              </w:rPr>
              <w:t>Коэффициент обесценения</w:t>
            </w:r>
          </w:p>
        </w:tc>
        <w:tc>
          <w:tcPr>
            <w:tcW w:w="3424" w:type="dxa"/>
            <w:shd w:val="clear" w:color="auto" w:fill="A6A6A6" w:themeFill="background1" w:themeFillShade="A6"/>
            <w:hideMark/>
          </w:tcPr>
          <w:p w:rsidR="001035C5" w:rsidRPr="002F46D9" w:rsidRDefault="001035C5" w:rsidP="00802099">
            <w:pPr>
              <w:pStyle w:val="af1"/>
              <w:tabs>
                <w:tab w:val="left" w:pos="567"/>
              </w:tabs>
              <w:autoSpaceDE w:val="0"/>
              <w:autoSpaceDN w:val="0"/>
              <w:adjustRightInd w:val="0"/>
              <w:ind w:left="0"/>
              <w:jc w:val="both"/>
              <w:rPr>
                <w:rFonts w:ascii="Arial" w:hAnsi="Arial" w:cs="Arial"/>
                <w:b/>
                <w:sz w:val="18"/>
                <w:szCs w:val="18"/>
                <w:lang w:val="ru-RU"/>
              </w:rPr>
            </w:pPr>
            <w:r w:rsidRPr="002F46D9">
              <w:rPr>
                <w:rFonts w:ascii="Arial" w:hAnsi="Arial" w:cs="Arial"/>
                <w:b/>
                <w:sz w:val="18"/>
                <w:szCs w:val="18"/>
                <w:lang w:val="ru-RU"/>
              </w:rPr>
              <w:t>Просрочка с даты ее полного погашения</w:t>
            </w:r>
          </w:p>
        </w:tc>
        <w:tc>
          <w:tcPr>
            <w:tcW w:w="4631" w:type="dxa"/>
            <w:shd w:val="clear" w:color="auto" w:fill="A6A6A6" w:themeFill="background1" w:themeFillShade="A6"/>
            <w:hideMark/>
          </w:tcPr>
          <w:p w:rsidR="001035C5" w:rsidRPr="002F46D9" w:rsidRDefault="001035C5" w:rsidP="00802099">
            <w:pPr>
              <w:pStyle w:val="af1"/>
              <w:tabs>
                <w:tab w:val="left" w:pos="567"/>
              </w:tabs>
              <w:autoSpaceDE w:val="0"/>
              <w:autoSpaceDN w:val="0"/>
              <w:adjustRightInd w:val="0"/>
              <w:ind w:left="0"/>
              <w:jc w:val="both"/>
              <w:rPr>
                <w:rFonts w:ascii="Arial" w:hAnsi="Arial" w:cs="Arial"/>
                <w:b/>
                <w:sz w:val="18"/>
                <w:szCs w:val="18"/>
                <w:lang w:val="ru-RU"/>
              </w:rPr>
            </w:pPr>
            <w:r w:rsidRPr="002F46D9">
              <w:rPr>
                <w:rFonts w:ascii="Arial" w:hAnsi="Arial" w:cs="Arial"/>
                <w:b/>
                <w:sz w:val="18"/>
                <w:szCs w:val="18"/>
                <w:lang w:val="ru-RU"/>
              </w:rPr>
              <w:t>Период применения коэффициента с даты ее полного погашения</w:t>
            </w:r>
          </w:p>
        </w:tc>
      </w:tr>
      <w:tr w:rsidR="001035C5" w:rsidRPr="002F46D9" w:rsidTr="00802099">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100 %</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 xml:space="preserve">до 90 дней </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1 по 90 день</w:t>
            </w:r>
          </w:p>
        </w:tc>
      </w:tr>
      <w:tr w:rsidR="001035C5" w:rsidRPr="002F46D9" w:rsidTr="00802099">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70%</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 xml:space="preserve">от 91 до 180 дней </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с 91 по 180 день</w:t>
            </w:r>
          </w:p>
        </w:tc>
      </w:tr>
      <w:tr w:rsidR="001035C5" w:rsidRPr="002F46D9" w:rsidTr="00802099">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50%</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от 181 до 365/366 дней</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от 181 до 365/366 дней</w:t>
            </w:r>
          </w:p>
        </w:tc>
      </w:tr>
      <w:tr w:rsidR="001035C5" w:rsidRPr="002F46D9" w:rsidTr="00802099">
        <w:trPr>
          <w:trHeight w:val="335"/>
        </w:trPr>
        <w:tc>
          <w:tcPr>
            <w:tcW w:w="183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0%</w:t>
            </w:r>
          </w:p>
        </w:tc>
        <w:tc>
          <w:tcPr>
            <w:tcW w:w="3424"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более 365/366 дней</w:t>
            </w:r>
          </w:p>
        </w:tc>
        <w:tc>
          <w:tcPr>
            <w:tcW w:w="4631" w:type="dxa"/>
            <w:hideMark/>
          </w:tcPr>
          <w:p w:rsidR="001035C5" w:rsidRPr="002F46D9" w:rsidRDefault="001035C5" w:rsidP="00802099">
            <w:pPr>
              <w:pStyle w:val="af1"/>
              <w:tabs>
                <w:tab w:val="left" w:pos="567"/>
              </w:tabs>
              <w:autoSpaceDE w:val="0"/>
              <w:autoSpaceDN w:val="0"/>
              <w:adjustRightInd w:val="0"/>
              <w:ind w:left="0"/>
              <w:jc w:val="both"/>
              <w:rPr>
                <w:rFonts w:ascii="Arial" w:hAnsi="Arial" w:cs="Arial"/>
                <w:sz w:val="18"/>
                <w:szCs w:val="18"/>
              </w:rPr>
            </w:pPr>
            <w:r w:rsidRPr="002F46D9">
              <w:rPr>
                <w:rFonts w:ascii="Arial" w:hAnsi="Arial" w:cs="Arial"/>
                <w:sz w:val="18"/>
                <w:szCs w:val="18"/>
              </w:rPr>
              <w:t>более 365/366 дней</w:t>
            </w:r>
          </w:p>
        </w:tc>
      </w:tr>
    </w:tbl>
    <w:p w:rsidR="001035C5" w:rsidRPr="002F46D9" w:rsidRDefault="001035C5" w:rsidP="001035C5">
      <w:pPr>
        <w:pStyle w:val="1"/>
        <w:tabs>
          <w:tab w:val="left" w:pos="567"/>
          <w:tab w:val="left" w:pos="993"/>
        </w:tabs>
        <w:spacing w:line="360" w:lineRule="auto"/>
        <w:ind w:left="0"/>
        <w:jc w:val="both"/>
        <w:rPr>
          <w:rFonts w:ascii="Arial" w:hAnsi="Arial" w:cs="Arial"/>
          <w:sz w:val="18"/>
          <w:szCs w:val="18"/>
        </w:rPr>
      </w:pPr>
      <w:r w:rsidRPr="002F46D9">
        <w:rPr>
          <w:rFonts w:ascii="Arial" w:hAnsi="Arial" w:cs="Arial"/>
          <w:sz w:val="18"/>
          <w:szCs w:val="18"/>
        </w:rPr>
        <w:t xml:space="preserve">          </w:t>
      </w:r>
    </w:p>
    <w:p w:rsidR="001035C5" w:rsidRPr="002F46D9" w:rsidRDefault="001035C5" w:rsidP="001035C5">
      <w:pPr>
        <w:pStyle w:val="1"/>
        <w:tabs>
          <w:tab w:val="left" w:pos="567"/>
          <w:tab w:val="left" w:pos="993"/>
        </w:tabs>
        <w:spacing w:line="360" w:lineRule="auto"/>
        <w:ind w:left="0" w:firstLine="851"/>
        <w:jc w:val="both"/>
        <w:rPr>
          <w:rFonts w:ascii="Arial" w:hAnsi="Arial" w:cs="Arial"/>
          <w:sz w:val="18"/>
          <w:szCs w:val="18"/>
        </w:rPr>
      </w:pPr>
      <w:r w:rsidRPr="002F46D9">
        <w:rPr>
          <w:rFonts w:ascii="Arial" w:hAnsi="Arial" w:cs="Arial"/>
          <w:sz w:val="18"/>
          <w:szCs w:val="18"/>
        </w:rPr>
        <w:t>В случае аннулирования лицензии кредитной организации, профессионального участника рынка ценных бумаг, датой наступления оснований для применения метода корректировки справедливой стоимости активов (обязательств) является дата отзыва лицензии.</w:t>
      </w:r>
    </w:p>
    <w:p w:rsidR="001035C5" w:rsidRPr="002F46D9" w:rsidRDefault="001035C5" w:rsidP="001035C5">
      <w:pPr>
        <w:pStyle w:val="1"/>
        <w:tabs>
          <w:tab w:val="left" w:pos="567"/>
          <w:tab w:val="left" w:pos="993"/>
        </w:tabs>
        <w:spacing w:line="360" w:lineRule="auto"/>
        <w:ind w:left="0" w:firstLine="851"/>
        <w:jc w:val="both"/>
        <w:rPr>
          <w:rFonts w:ascii="Arial" w:hAnsi="Arial" w:cs="Arial"/>
          <w:sz w:val="18"/>
          <w:szCs w:val="18"/>
        </w:rPr>
      </w:pPr>
      <w:r w:rsidRPr="002F46D9">
        <w:rPr>
          <w:rFonts w:ascii="Arial" w:hAnsi="Arial" w:cs="Arial"/>
          <w:sz w:val="18"/>
          <w:szCs w:val="18"/>
        </w:rPr>
        <w:lastRenderedPageBreak/>
        <w:t>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процентного (купонного) дохода или сведений о применении к эмитенту процедур банкротства справедливая стоимость дебиторской задолженности по процентному (купонному) доходу признается равной нулю со дня опубликования таких сведений. 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 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1035C5" w:rsidRPr="002F46D9" w:rsidRDefault="001035C5" w:rsidP="001035C5">
      <w:pPr>
        <w:tabs>
          <w:tab w:val="left" w:pos="142"/>
          <w:tab w:val="left" w:pos="284"/>
          <w:tab w:val="left" w:pos="567"/>
          <w:tab w:val="left" w:pos="10206"/>
        </w:tabs>
        <w:spacing w:after="150" w:line="360" w:lineRule="auto"/>
        <w:ind w:right="-2" w:firstLine="851"/>
        <w:jc w:val="both"/>
        <w:rPr>
          <w:rFonts w:ascii="Arial" w:hAnsi="Arial" w:cs="Arial"/>
          <w:sz w:val="18"/>
          <w:szCs w:val="18"/>
          <w:lang w:val="ru-RU" w:eastAsia="ru-RU"/>
        </w:rPr>
      </w:pPr>
      <w:r w:rsidRPr="002F46D9">
        <w:rPr>
          <w:rFonts w:ascii="Arial" w:hAnsi="Arial" w:cs="Arial"/>
          <w:sz w:val="18"/>
          <w:szCs w:val="18"/>
          <w:lang w:val="ru-RU" w:eastAsia="ru-RU"/>
        </w:rPr>
        <w:t xml:space="preserve">Если в отчетном периоде дебиторская задолженность, в отношении которой был начислен убыток в предыдущем периоде, была погашена, то убыток подлежит восстановлению. В результате восстановления балансовая стоимость актива не должна превышать его стоимость, по которой он был бы учтен, если бы убыток не был признан. </w:t>
      </w:r>
    </w:p>
    <w:p w:rsidR="001035C5" w:rsidRDefault="001035C5" w:rsidP="001035C5">
      <w:pPr>
        <w:jc w:val="center"/>
        <w:rPr>
          <w:rFonts w:ascii="Arial" w:hAnsi="Arial" w:cs="Arial"/>
          <w:b/>
          <w:bCs/>
          <w:iCs/>
          <w:caps/>
          <w:sz w:val="18"/>
          <w:szCs w:val="18"/>
          <w:lang w:val="ru-RU" w:eastAsia="ru-RU"/>
        </w:rPr>
      </w:pPr>
    </w:p>
    <w:p w:rsidR="001035C5" w:rsidRPr="002F46D9"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Порядок определения справедливой стоимости дебиторской и кредиторской задолженности Фонда  </w:t>
      </w:r>
    </w:p>
    <w:p w:rsidR="001035C5" w:rsidRPr="002F46D9"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Дебиторская/кредиторская задолженность является краткосрочной, если срок ее  погашения составляет 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Дебиторская/кредиторская задолженность является долгосрочной, если срок ее  погашения составляет более чем 12 месяцев с даты ее признания.</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дебиторской задолженности, возникшей в результате расчетов по прочим операциям, признается сумма переданных денежных средств в виде аванса.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При первоначальном признании справедливой стоимости иной дебиторской задолженности, возникшей в результате осуществления сделок с имуществом Фонда, является ее фактическая стоимость, рассчитанная исходя из условий договора.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кредиторской задолженности, возникшей в результате осуществления сделок, признается ее фактическая стоимость, рассчитанная исходя из условий договора. </w:t>
      </w:r>
    </w:p>
    <w:p w:rsidR="001035C5" w:rsidRPr="002F46D9" w:rsidRDefault="001035C5" w:rsidP="001035C5">
      <w:pPr>
        <w:tabs>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Справедливой стоимостью кредиторской задолженности, возникшей в результате расчетов по прочим операциям, признается фактическая стоимость, рассчитанная исходя из условий договора. </w:t>
      </w:r>
    </w:p>
    <w:p w:rsidR="001035C5" w:rsidRPr="005C1E2A" w:rsidRDefault="001035C5" w:rsidP="001035C5">
      <w:pPr>
        <w:spacing w:line="360" w:lineRule="auto"/>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 xml:space="preserve">Порядок определения справедливой стоимости дебиторской ЗАДОЛЖЕННОСТи ПО ВЫПЛАТЕ </w:t>
      </w:r>
      <w:r w:rsidRPr="005C1E2A">
        <w:rPr>
          <w:rFonts w:ascii="Arial" w:hAnsi="Arial" w:cs="Arial"/>
          <w:b/>
          <w:bCs/>
          <w:iCs/>
          <w:caps/>
          <w:sz w:val="18"/>
          <w:szCs w:val="18"/>
          <w:lang w:val="ru-RU" w:eastAsia="ru-RU"/>
        </w:rPr>
        <w:t>ДИВИДЕНДОВ</w:t>
      </w:r>
    </w:p>
    <w:p w:rsidR="001035C5" w:rsidRPr="005C1E2A" w:rsidRDefault="001035C5" w:rsidP="001035C5">
      <w:pPr>
        <w:autoSpaceDE w:val="0"/>
        <w:autoSpaceDN w:val="0"/>
        <w:adjustRightInd w:val="0"/>
        <w:spacing w:line="360" w:lineRule="auto"/>
        <w:ind w:firstLine="851"/>
        <w:jc w:val="both"/>
        <w:rPr>
          <w:rFonts w:ascii="Arial" w:hAnsi="Arial" w:cs="Arial"/>
          <w:sz w:val="18"/>
          <w:szCs w:val="18"/>
          <w:lang w:val="ru-RU"/>
        </w:rPr>
      </w:pPr>
      <w:r w:rsidRPr="005C1E2A">
        <w:rPr>
          <w:rFonts w:ascii="Arial" w:hAnsi="Arial" w:cs="Arial"/>
          <w:sz w:val="18"/>
          <w:szCs w:val="18"/>
          <w:lang w:val="ru-RU"/>
        </w:rPr>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из:</w:t>
      </w:r>
    </w:p>
    <w:p w:rsidR="001035C5" w:rsidRPr="005C1E2A"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5C1E2A">
        <w:rPr>
          <w:rFonts w:ascii="Arial" w:hAnsi="Arial" w:cs="Arial"/>
          <w:sz w:val="18"/>
          <w:szCs w:val="18"/>
          <w:lang w:val="ru-RU"/>
        </w:rPr>
        <w:t>количества акций/депозитарных расписок, паев паевого инвестиционного фонда или паев (акций) иностранного инвестиционного фонда) соответствующей категории (типа), учтенных на счете депо ПИФ на дату, на которую определяются лица, имеющие право на получение дивиденда (</w:t>
      </w:r>
      <w:r w:rsidRPr="005C1E2A">
        <w:rPr>
          <w:rFonts w:ascii="Arial" w:hAnsi="Arial" w:cs="Arial"/>
          <w:sz w:val="20"/>
          <w:szCs w:val="18"/>
          <w:lang w:val="ru-RU"/>
        </w:rPr>
        <w:t>дохода</w:t>
      </w:r>
      <w:r w:rsidRPr="005C1E2A">
        <w:rPr>
          <w:rFonts w:ascii="Arial" w:hAnsi="Arial" w:cs="Arial"/>
          <w:sz w:val="18"/>
          <w:szCs w:val="18"/>
          <w:lang w:val="ru-RU"/>
        </w:rPr>
        <w:t>) и 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p>
    <w:p w:rsidR="001035C5" w:rsidRPr="006F1080" w:rsidRDefault="001035C5" w:rsidP="001035C5">
      <w:pPr>
        <w:pStyle w:val="1"/>
        <w:tabs>
          <w:tab w:val="left" w:pos="993"/>
        </w:tabs>
        <w:spacing w:line="360" w:lineRule="auto"/>
        <w:ind w:left="0"/>
        <w:jc w:val="both"/>
        <w:rPr>
          <w:rFonts w:ascii="Arial" w:eastAsia="Batang" w:hAnsi="Arial" w:cs="Arial"/>
          <w:color w:val="000000"/>
          <w:sz w:val="18"/>
          <w:szCs w:val="18"/>
        </w:rPr>
      </w:pPr>
      <w:r>
        <w:rPr>
          <w:rFonts w:ascii="Arial" w:hAnsi="Arial" w:cs="Arial"/>
          <w:iCs/>
          <w:color w:val="222222"/>
          <w:sz w:val="18"/>
          <w:szCs w:val="18"/>
          <w:shd w:val="clear" w:color="auto" w:fill="FFFFFF"/>
        </w:rPr>
        <w:tab/>
      </w:r>
      <w:r w:rsidRPr="005C1E2A">
        <w:rPr>
          <w:rFonts w:ascii="Arial" w:hAnsi="Arial" w:cs="Arial"/>
          <w:iCs/>
          <w:color w:val="222222"/>
          <w:sz w:val="18"/>
          <w:szCs w:val="18"/>
          <w:shd w:val="clear" w:color="auto" w:fill="FFFFFF"/>
        </w:rPr>
        <w:t xml:space="preserve">                      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и начисляется на количество ценных бумаг, учтенных на счете депо ПИФ на (DVD_EX_DT). Одновременно с начислением, осуществляется корректировка дивидендов с учетом сделок, подлежащих исполнению в день фиксации списка лиц, имеющих право на получение дохода.</w:t>
      </w:r>
      <w:r>
        <w:rPr>
          <w:rFonts w:ascii="Arial" w:hAnsi="Arial" w:cs="Arial"/>
          <w:iCs/>
          <w:color w:val="222222"/>
          <w:sz w:val="18"/>
          <w:szCs w:val="18"/>
          <w:shd w:val="clear" w:color="auto" w:fill="FFFFFF"/>
        </w:rPr>
        <w:t xml:space="preserve"> </w:t>
      </w:r>
      <w:r w:rsidRPr="006F1080">
        <w:rPr>
          <w:rFonts w:ascii="Arial" w:hAnsi="Arial" w:cs="Arial"/>
          <w:iCs/>
          <w:color w:val="222222"/>
          <w:sz w:val="18"/>
          <w:szCs w:val="18"/>
          <w:shd w:val="clear" w:color="auto" w:fill="FFFFFF"/>
        </w:rPr>
        <w:t xml:space="preserve"> В качестве источника информации используются информационные ресурсы Bloomberg, и др. Критерием выбора является качество предоставл</w:t>
      </w:r>
      <w:r w:rsidRPr="006F1080">
        <w:rPr>
          <w:iCs/>
          <w:color w:val="222222"/>
          <w:szCs w:val="24"/>
          <w:shd w:val="clear" w:color="auto" w:fill="FFFFFF"/>
        </w:rPr>
        <w:t>я</w:t>
      </w:r>
      <w:r w:rsidRPr="006F1080">
        <w:rPr>
          <w:rFonts w:ascii="Arial" w:hAnsi="Arial" w:cs="Arial"/>
          <w:iCs/>
          <w:color w:val="222222"/>
          <w:sz w:val="18"/>
          <w:szCs w:val="18"/>
          <w:shd w:val="clear" w:color="auto" w:fill="FFFFFF"/>
        </w:rPr>
        <w:t>емой информации и удобство доступа к данным.</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lastRenderedPageBreak/>
        <w:t xml:space="preserve">В случае отсутствия официальной информации о размере </w:t>
      </w:r>
      <w:r w:rsidRPr="0056686F">
        <w:rPr>
          <w:rFonts w:ascii="Arial" w:hAnsi="Arial" w:cs="Arial"/>
          <w:sz w:val="18"/>
          <w:szCs w:val="18"/>
          <w:lang w:val="ru-RU"/>
        </w:rPr>
        <w:t>налога на доходы по ценным бумаги иностранных эмитентов, подлежащего удержанию, применяется максимально возмож</w:t>
      </w:r>
      <w:r w:rsidRPr="002F46D9">
        <w:rPr>
          <w:rFonts w:ascii="Arial" w:hAnsi="Arial" w:cs="Arial"/>
          <w:sz w:val="18"/>
          <w:szCs w:val="18"/>
          <w:lang w:val="ru-RU"/>
        </w:rPr>
        <w:t>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доначисляет дебиторскую задолженность на сумму налога.</w:t>
      </w:r>
    </w:p>
    <w:p w:rsidR="001035C5" w:rsidRPr="002F46D9" w:rsidRDefault="001035C5" w:rsidP="001035C5">
      <w:pPr>
        <w:pStyle w:val="af1"/>
        <w:autoSpaceDE w:val="0"/>
        <w:autoSpaceDN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дебиторской задолженности по выплате дивидендов   признается равной 0 (Ноль): </w:t>
      </w:r>
    </w:p>
    <w:p w:rsidR="001035C5" w:rsidRPr="002F46D9" w:rsidRDefault="001035C5" w:rsidP="001035C5">
      <w:pPr>
        <w:pStyle w:val="af1"/>
        <w:numPr>
          <w:ilvl w:val="0"/>
          <w:numId w:val="14"/>
        </w:numPr>
        <w:autoSpaceDE w:val="0"/>
        <w:autoSpaceDN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в случае если денежные средства не поступили на счет, открытый управляющей компании Д.У. ПИФ - с даты, следующей за 25 (Двадцать пять) рабочим днем с даты, на которую определяются лица, имеющие право на получение доходов по ценным бумагам российских эмитентов;</w:t>
      </w:r>
    </w:p>
    <w:p w:rsidR="001035C5" w:rsidRPr="002F46D9" w:rsidRDefault="001035C5" w:rsidP="001035C5">
      <w:pPr>
        <w:pStyle w:val="af1"/>
        <w:numPr>
          <w:ilvl w:val="0"/>
          <w:numId w:val="14"/>
        </w:numPr>
        <w:autoSpaceDE w:val="0"/>
        <w:autoSpaceDN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 в случае если денежные средства не поступили на счет, открытый управляющей компании Д.У. ПИФ - с даты, следующей за 40 (Сорок) рабочим днем с даты, на которую определяются лица, имеющие право на получение доходов по ценным бумагам иностранных эмитентов;</w:t>
      </w:r>
    </w:p>
    <w:p w:rsidR="001035C5" w:rsidRPr="002F46D9" w:rsidRDefault="001035C5" w:rsidP="001035C5">
      <w:pPr>
        <w:pStyle w:val="af1"/>
        <w:numPr>
          <w:ilvl w:val="0"/>
          <w:numId w:val="14"/>
        </w:numPr>
        <w:spacing w:line="360" w:lineRule="auto"/>
        <w:ind w:left="0" w:firstLine="851"/>
        <w:jc w:val="both"/>
        <w:rPr>
          <w:rFonts w:ascii="Arial" w:hAnsi="Arial" w:cs="Arial"/>
          <w:sz w:val="18"/>
          <w:szCs w:val="18"/>
          <w:lang w:val="ru-RU"/>
        </w:rPr>
      </w:pPr>
      <w:r w:rsidRPr="002F46D9">
        <w:rPr>
          <w:rFonts w:ascii="Arial" w:hAnsi="Arial" w:cs="Arial"/>
          <w:sz w:val="18"/>
          <w:szCs w:val="18"/>
          <w:lang w:val="ru-RU"/>
        </w:rPr>
        <w:t>в случае официального опубликования сообщения о банкротстве в отношении эмитента (лица, обязанного по ценной бумаге) процедуры банкротства - с даты официального опубликования такого сообщения.</w:t>
      </w:r>
    </w:p>
    <w:p w:rsidR="001035C5" w:rsidRPr="002F46D9" w:rsidRDefault="001035C5" w:rsidP="001035C5">
      <w:pPr>
        <w:pStyle w:val="af1"/>
        <w:spacing w:line="360" w:lineRule="auto"/>
        <w:ind w:left="851"/>
        <w:jc w:val="both"/>
        <w:rPr>
          <w:rFonts w:ascii="Arial" w:hAnsi="Arial" w:cs="Arial"/>
          <w:sz w:val="18"/>
          <w:szCs w:val="18"/>
          <w:lang w:val="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ОПРЕДЕЛЕНИЕ СПРАВЕДЛИВОЙ СТОИМОСТИ ДЕБИТОРСКОЙ ЗАДОЛЖЕННОСТИ ПО ПРОЦЕНТНОМУ (КУПОННОМУ) ДОХОДУ, частичному/полному погашению эмитентом основного долга по долговым ц</w:t>
      </w:r>
      <w:r>
        <w:rPr>
          <w:rFonts w:ascii="Arial" w:hAnsi="Arial" w:cs="Arial"/>
          <w:b/>
          <w:bCs/>
          <w:iCs/>
          <w:caps/>
          <w:sz w:val="18"/>
          <w:szCs w:val="18"/>
          <w:lang w:val="ru-RU" w:eastAsia="ru-RU"/>
        </w:rPr>
        <w:t>енным бумагам</w:t>
      </w:r>
    </w:p>
    <w:p w:rsidR="001035C5" w:rsidRPr="002F46D9" w:rsidRDefault="001035C5" w:rsidP="001035C5">
      <w:pPr>
        <w:spacing w:line="360" w:lineRule="auto"/>
        <w:rPr>
          <w:rFonts w:ascii="Arial" w:hAnsi="Arial" w:cs="Arial"/>
          <w:b/>
          <w:bCs/>
          <w:iCs/>
          <w:caps/>
          <w:sz w:val="18"/>
          <w:szCs w:val="18"/>
          <w:lang w:val="ru-RU" w:eastAsia="ru-RU"/>
        </w:rPr>
      </w:pPr>
    </w:p>
    <w:p w:rsidR="001035C5" w:rsidRPr="002F46D9" w:rsidRDefault="001035C5" w:rsidP="001035C5">
      <w:pPr>
        <w:pStyle w:val="af1"/>
        <w:spacing w:line="360" w:lineRule="auto"/>
        <w:ind w:left="5" w:firstLine="846"/>
        <w:jc w:val="both"/>
        <w:rPr>
          <w:rFonts w:ascii="Arial" w:hAnsi="Arial" w:cs="Arial"/>
          <w:sz w:val="18"/>
          <w:szCs w:val="18"/>
          <w:lang w:val="ru-RU"/>
        </w:rPr>
      </w:pPr>
      <w:r w:rsidRPr="002F46D9">
        <w:rPr>
          <w:rFonts w:ascii="Arial" w:hAnsi="Arial" w:cs="Arial"/>
          <w:sz w:val="18"/>
          <w:szCs w:val="18"/>
          <w:lang w:val="ru-RU"/>
        </w:rPr>
        <w:t xml:space="preserve">Определение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1035C5" w:rsidRPr="002F46D9" w:rsidRDefault="001035C5" w:rsidP="001035C5">
      <w:pPr>
        <w:pStyle w:val="af1"/>
        <w:numPr>
          <w:ilvl w:val="0"/>
          <w:numId w:val="10"/>
        </w:numPr>
        <w:spacing w:line="360" w:lineRule="auto"/>
        <w:ind w:left="317" w:firstLine="846"/>
        <w:jc w:val="both"/>
        <w:rPr>
          <w:rFonts w:ascii="Arial" w:hAnsi="Arial" w:cs="Arial"/>
          <w:sz w:val="18"/>
          <w:szCs w:val="18"/>
          <w:lang w:val="ru-RU"/>
        </w:rPr>
      </w:pPr>
      <w:r w:rsidRPr="002F46D9">
        <w:rPr>
          <w:rFonts w:ascii="Arial" w:hAnsi="Arial" w:cs="Arial"/>
          <w:sz w:val="18"/>
          <w:szCs w:val="18"/>
          <w:lang w:val="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фактического исполнения эмитентом обязательства;</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1035C5" w:rsidRPr="002F46D9" w:rsidRDefault="001035C5" w:rsidP="001035C5">
      <w:pPr>
        <w:pStyle w:val="af1"/>
        <w:numPr>
          <w:ilvl w:val="0"/>
          <w:numId w:val="10"/>
        </w:numPr>
        <w:spacing w:line="360" w:lineRule="auto"/>
        <w:ind w:left="317" w:firstLine="846"/>
        <w:jc w:val="both"/>
        <w:rPr>
          <w:rFonts w:ascii="Arial" w:hAnsi="Arial" w:cs="Arial"/>
          <w:sz w:val="18"/>
          <w:szCs w:val="18"/>
          <w:lang w:val="ru-RU"/>
        </w:rPr>
      </w:pPr>
      <w:r w:rsidRPr="002F46D9">
        <w:rPr>
          <w:rFonts w:ascii="Arial" w:hAnsi="Arial" w:cs="Arial"/>
          <w:sz w:val="18"/>
          <w:szCs w:val="18"/>
          <w:lang w:val="ru-RU"/>
        </w:rPr>
        <w:t xml:space="preserve"> 0 (Ноль) – с наиболее ранней из дат, указанной в пп.a.</w:t>
      </w:r>
    </w:p>
    <w:p w:rsidR="001035C5" w:rsidRPr="002F46D9" w:rsidRDefault="001035C5" w:rsidP="001035C5">
      <w:pPr>
        <w:pStyle w:val="af1"/>
        <w:spacing w:line="360" w:lineRule="auto"/>
        <w:ind w:left="5" w:firstLine="846"/>
        <w:jc w:val="both"/>
        <w:rPr>
          <w:rFonts w:ascii="Arial" w:hAnsi="Arial" w:cs="Arial"/>
          <w:sz w:val="18"/>
          <w:szCs w:val="18"/>
          <w:lang w:val="ru-RU"/>
        </w:rPr>
      </w:pPr>
    </w:p>
    <w:p w:rsidR="001035C5" w:rsidRPr="002F46D9" w:rsidRDefault="001035C5" w:rsidP="001035C5">
      <w:pPr>
        <w:pStyle w:val="af1"/>
        <w:spacing w:line="360" w:lineRule="auto"/>
        <w:ind w:left="5" w:firstLine="846"/>
        <w:jc w:val="both"/>
        <w:rPr>
          <w:rFonts w:ascii="Arial" w:hAnsi="Arial" w:cs="Arial"/>
          <w:sz w:val="18"/>
          <w:szCs w:val="18"/>
          <w:lang w:val="ru-RU"/>
        </w:rPr>
      </w:pPr>
      <w:r w:rsidRPr="002F46D9">
        <w:rPr>
          <w:rFonts w:ascii="Arial" w:hAnsi="Arial" w:cs="Arial"/>
          <w:sz w:val="18"/>
          <w:szCs w:val="18"/>
          <w:lang w:val="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1035C5" w:rsidRPr="002F46D9" w:rsidRDefault="001035C5" w:rsidP="001035C5">
      <w:pPr>
        <w:pStyle w:val="af1"/>
        <w:numPr>
          <w:ilvl w:val="0"/>
          <w:numId w:val="12"/>
        </w:numPr>
        <w:spacing w:line="360" w:lineRule="auto"/>
        <w:ind w:left="317" w:firstLine="846"/>
        <w:jc w:val="both"/>
        <w:rPr>
          <w:rFonts w:ascii="Arial" w:hAnsi="Arial" w:cs="Arial"/>
          <w:sz w:val="18"/>
          <w:szCs w:val="18"/>
          <w:lang w:val="ru-RU"/>
        </w:rPr>
      </w:pPr>
      <w:r w:rsidRPr="002F46D9">
        <w:rPr>
          <w:rFonts w:ascii="Arial" w:hAnsi="Arial" w:cs="Arial"/>
          <w:sz w:val="18"/>
          <w:szCs w:val="18"/>
          <w:lang w:val="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фактического исполнения эмитентом обязательства;</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1035C5" w:rsidRPr="002F46D9" w:rsidRDefault="001035C5" w:rsidP="001035C5">
      <w:pPr>
        <w:pStyle w:val="af1"/>
        <w:numPr>
          <w:ilvl w:val="0"/>
          <w:numId w:val="11"/>
        </w:numPr>
        <w:spacing w:line="360" w:lineRule="auto"/>
        <w:ind w:left="601" w:firstLine="846"/>
        <w:jc w:val="both"/>
        <w:rPr>
          <w:rFonts w:ascii="Arial" w:hAnsi="Arial" w:cs="Arial"/>
          <w:sz w:val="18"/>
          <w:szCs w:val="18"/>
          <w:lang w:val="ru-RU"/>
        </w:rPr>
      </w:pPr>
      <w:r w:rsidRPr="002F46D9">
        <w:rPr>
          <w:rFonts w:ascii="Arial" w:hAnsi="Arial" w:cs="Arial"/>
          <w:sz w:val="18"/>
          <w:szCs w:val="18"/>
          <w:lang w:val="ru-RU"/>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1035C5" w:rsidRPr="002F46D9" w:rsidRDefault="001035C5" w:rsidP="001035C5">
      <w:pPr>
        <w:tabs>
          <w:tab w:val="left" w:pos="142"/>
        </w:tabs>
        <w:spacing w:after="150" w:line="360" w:lineRule="auto"/>
        <w:ind w:right="-2" w:firstLine="846"/>
        <w:jc w:val="both"/>
        <w:rPr>
          <w:rFonts w:ascii="Arial" w:hAnsi="Arial" w:cs="Arial"/>
          <w:sz w:val="18"/>
          <w:szCs w:val="18"/>
          <w:lang w:val="ru-RU"/>
        </w:rPr>
      </w:pPr>
      <w:r w:rsidRPr="002F46D9">
        <w:rPr>
          <w:rFonts w:ascii="Arial" w:hAnsi="Arial" w:cs="Arial"/>
          <w:sz w:val="18"/>
          <w:szCs w:val="18"/>
        </w:rPr>
        <w:t>b</w:t>
      </w:r>
      <w:r w:rsidRPr="002F46D9">
        <w:rPr>
          <w:rFonts w:ascii="Arial" w:hAnsi="Arial" w:cs="Arial"/>
          <w:sz w:val="18"/>
          <w:szCs w:val="18"/>
          <w:lang w:val="ru-RU"/>
        </w:rPr>
        <w:t>) 0 (Ноль)  – с наиболее ранней из дат, указанной в пп.а.</w:t>
      </w:r>
    </w:p>
    <w:p w:rsidR="001035C5" w:rsidRDefault="001035C5" w:rsidP="001035C5">
      <w:pPr>
        <w:pStyle w:val="af1"/>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w:t>
      </w:r>
      <w:r w:rsidRPr="002F46D9">
        <w:rPr>
          <w:rFonts w:ascii="Arial" w:hAnsi="Arial" w:cs="Arial"/>
          <w:sz w:val="18"/>
          <w:szCs w:val="18"/>
          <w:lang w:val="ru-RU"/>
        </w:rPr>
        <w:lastRenderedPageBreak/>
        <w:t>(Ноль),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rsidR="001035C5" w:rsidRDefault="001035C5" w:rsidP="001035C5">
      <w:pPr>
        <w:pStyle w:val="af1"/>
        <w:spacing w:line="360" w:lineRule="auto"/>
        <w:ind w:left="0" w:firstLine="851"/>
        <w:jc w:val="both"/>
        <w:rPr>
          <w:rFonts w:ascii="Arial" w:hAnsi="Arial" w:cs="Arial"/>
          <w:sz w:val="18"/>
          <w:szCs w:val="18"/>
          <w:lang w:val="ru-RU"/>
        </w:rPr>
      </w:pPr>
    </w:p>
    <w:p w:rsidR="001035C5" w:rsidRPr="0056686F" w:rsidRDefault="001035C5" w:rsidP="001035C5">
      <w:pPr>
        <w:pStyle w:val="af1"/>
        <w:spacing w:line="360" w:lineRule="auto"/>
        <w:ind w:left="0" w:firstLine="851"/>
        <w:jc w:val="both"/>
        <w:rPr>
          <w:rFonts w:ascii="Arial" w:hAnsi="Arial" w:cs="Arial"/>
          <w:b/>
          <w:bCs/>
          <w:iCs/>
          <w:caps/>
          <w:sz w:val="18"/>
          <w:szCs w:val="18"/>
          <w:lang w:val="ru-RU" w:eastAsia="ru-RU"/>
        </w:rPr>
      </w:pPr>
      <w:r w:rsidRPr="0056686F">
        <w:rPr>
          <w:rFonts w:ascii="Arial" w:hAnsi="Arial" w:cs="Arial"/>
          <w:b/>
          <w:bCs/>
          <w:iCs/>
          <w:caps/>
          <w:sz w:val="18"/>
          <w:szCs w:val="18"/>
          <w:lang w:val="ru-RU" w:eastAsia="ru-RU"/>
        </w:rPr>
        <w:t>ОПРЕДЕЛЕНИЕ СПРАВЕДЛИВОЙ СТОИМОСТИ ДЕБИТОРСКОЙ ЗАДОЛЖЕННОСТИ по сделкам репо</w:t>
      </w:r>
    </w:p>
    <w:p w:rsidR="001035C5" w:rsidRPr="0056686F" w:rsidRDefault="001035C5" w:rsidP="001035C5">
      <w:pPr>
        <w:spacing w:line="360" w:lineRule="auto"/>
        <w:ind w:firstLine="851"/>
        <w:contextualSpacing/>
        <w:jc w:val="both"/>
        <w:rPr>
          <w:rFonts w:ascii="Verdana" w:hAnsi="Verdana"/>
          <w:sz w:val="18"/>
          <w:szCs w:val="18"/>
          <w:lang w:val="ru-RU"/>
        </w:rPr>
      </w:pPr>
    </w:p>
    <w:p w:rsidR="001035C5" w:rsidRPr="0056686F" w:rsidRDefault="001035C5" w:rsidP="001035C5">
      <w:pPr>
        <w:spacing w:line="360" w:lineRule="auto"/>
        <w:ind w:firstLine="851"/>
        <w:contextualSpacing/>
        <w:jc w:val="both"/>
        <w:rPr>
          <w:rFonts w:ascii="Verdana" w:hAnsi="Verdana"/>
          <w:sz w:val="18"/>
          <w:szCs w:val="18"/>
          <w:lang w:val="ru-RU"/>
        </w:rPr>
      </w:pPr>
      <w:r w:rsidRPr="0056686F">
        <w:rPr>
          <w:rFonts w:ascii="Verdana" w:hAnsi="Verdana"/>
          <w:sz w:val="18"/>
          <w:szCs w:val="18"/>
          <w:lang w:val="ru-RU"/>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rsidR="001035C5" w:rsidRPr="0056686F" w:rsidRDefault="001035C5" w:rsidP="001035C5">
      <w:pPr>
        <w:autoSpaceDE w:val="0"/>
        <w:autoSpaceDN w:val="0"/>
        <w:adjustRightInd w:val="0"/>
        <w:spacing w:line="360" w:lineRule="auto"/>
        <w:ind w:firstLine="851"/>
        <w:contextualSpacing/>
        <w:jc w:val="both"/>
        <w:rPr>
          <w:rFonts w:ascii="Verdana" w:hAnsi="Verdana" w:cs="Verdana"/>
          <w:sz w:val="18"/>
          <w:szCs w:val="18"/>
          <w:lang w:val="ru-RU" w:eastAsia="ru-RU"/>
        </w:rPr>
      </w:pPr>
      <w:r w:rsidRPr="0056686F">
        <w:rPr>
          <w:rFonts w:ascii="Verdana" w:hAnsi="Verdana" w:cs="Verdana"/>
          <w:sz w:val="18"/>
          <w:szCs w:val="18"/>
          <w:lang w:val="ru-RU" w:eastAsia="ru-RU"/>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w:t>
      </w:r>
      <w:r w:rsidRPr="0056686F">
        <w:rPr>
          <w:rFonts w:ascii="Verdana" w:hAnsi="Verdana"/>
          <w:sz w:val="18"/>
          <w:szCs w:val="18"/>
          <w:lang w:val="ru-RU"/>
        </w:rPr>
        <w:t xml:space="preserve">справедливой стоимости кредиторской/дебиторской задолженности </w:t>
      </w:r>
      <w:r w:rsidRPr="0056686F">
        <w:rPr>
          <w:rFonts w:ascii="Verdana" w:hAnsi="Verdana" w:cs="Verdana"/>
          <w:sz w:val="18"/>
          <w:szCs w:val="18"/>
          <w:lang w:val="ru-RU" w:eastAsia="ru-RU"/>
        </w:rPr>
        <w:t xml:space="preserve"> по договору РЕПО осуществляется с учетом соответствующих выплат.</w:t>
      </w:r>
    </w:p>
    <w:p w:rsidR="001035C5" w:rsidRDefault="001035C5" w:rsidP="001035C5">
      <w:pPr>
        <w:autoSpaceDE w:val="0"/>
        <w:autoSpaceDN w:val="0"/>
        <w:adjustRightInd w:val="0"/>
        <w:spacing w:line="360" w:lineRule="auto"/>
        <w:ind w:firstLine="851"/>
        <w:contextualSpacing/>
        <w:jc w:val="both"/>
        <w:rPr>
          <w:rFonts w:ascii="Arial" w:hAnsi="Arial" w:cs="Arial"/>
          <w:b/>
          <w:bCs/>
          <w:iCs/>
          <w:caps/>
          <w:sz w:val="18"/>
          <w:szCs w:val="18"/>
          <w:lang w:val="ru-RU"/>
        </w:rPr>
      </w:pPr>
      <w:r w:rsidRPr="0056686F">
        <w:rPr>
          <w:rFonts w:ascii="Verdana" w:hAnsi="Verdana" w:cs="Verdana"/>
          <w:sz w:val="18"/>
          <w:szCs w:val="18"/>
          <w:lang w:val="ru-RU" w:eastAsia="ru-RU"/>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Pr="0056686F">
        <w:rPr>
          <w:lang w:val="ru-RU"/>
        </w:rPr>
        <w:t>МОДЕЛИ ОЦЕНКИ СТОИМОСТИ ЦЕННЫХ БУМАГ</w:t>
      </w:r>
      <w:r w:rsidRPr="0056686F">
        <w:rPr>
          <w:rFonts w:ascii="Verdana" w:hAnsi="Verdana" w:cs="Verdana"/>
          <w:sz w:val="18"/>
          <w:szCs w:val="18"/>
          <w:lang w:val="ru-RU" w:eastAsia="ru-RU"/>
        </w:rPr>
        <w:t xml:space="preserve"> настоящих Правил определения СЧА.</w:t>
      </w:r>
    </w:p>
    <w:p w:rsidR="001035C5" w:rsidRDefault="001035C5" w:rsidP="001035C5">
      <w:pPr>
        <w:pStyle w:val="af1"/>
        <w:spacing w:line="360" w:lineRule="auto"/>
        <w:ind w:left="0" w:firstLine="851"/>
        <w:jc w:val="both"/>
        <w:rPr>
          <w:rFonts w:ascii="Arial" w:hAnsi="Arial" w:cs="Arial"/>
          <w:b/>
          <w:bCs/>
          <w:iCs/>
          <w:caps/>
          <w:sz w:val="18"/>
          <w:szCs w:val="18"/>
          <w:lang w:val="ru-RU" w:eastAsia="ru-RU"/>
        </w:rPr>
      </w:pPr>
    </w:p>
    <w:p w:rsidR="001035C5" w:rsidRDefault="001035C5" w:rsidP="001035C5">
      <w:pPr>
        <w:pStyle w:val="af1"/>
        <w:spacing w:line="360" w:lineRule="auto"/>
        <w:ind w:left="0" w:firstLine="851"/>
        <w:jc w:val="both"/>
        <w:rPr>
          <w:rFonts w:ascii="Arial" w:hAnsi="Arial" w:cs="Arial"/>
          <w:b/>
          <w:bCs/>
          <w:iCs/>
          <w:caps/>
          <w:sz w:val="18"/>
          <w:szCs w:val="18"/>
          <w:lang w:val="ru-RU" w:eastAsia="ru-RU"/>
        </w:rPr>
      </w:pPr>
    </w:p>
    <w:p w:rsidR="001035C5" w:rsidRPr="00CB2B38" w:rsidRDefault="001035C5" w:rsidP="001035C5">
      <w:pPr>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расчета величины резерва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ПИФ</w:t>
      </w:r>
    </w:p>
    <w:p w:rsidR="001035C5" w:rsidRPr="002F46D9" w:rsidRDefault="001035C5" w:rsidP="001035C5">
      <w:pPr>
        <w:jc w:val="center"/>
        <w:rPr>
          <w:rFonts w:ascii="Arial" w:hAnsi="Arial" w:cs="Arial"/>
          <w:b/>
          <w:bCs/>
          <w:iCs/>
          <w:caps/>
          <w:sz w:val="18"/>
          <w:szCs w:val="18"/>
          <w:lang w:val="ru-RU" w:eastAsia="ru-RU"/>
        </w:rPr>
      </w:pP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вознаграждения специализированному депозитарию, лицу,  осуществляющему ведение реестра инвестиционных паев Фонда, оценщику и аудиторской организации Фонда.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Резерв на выплату вознаграждения равен максимальному размеру вознаграждения, предусмотренного для соответствующих лиц правилами доверительного управления Фондом.</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         Резерв на выплату вознаграждений, определенный исходя из размера вознаграждения, предусмотренного правилами Фонда,  начисляется нарастающим итогом и отражается в составе обязательств Фонда в дату определения стоимости чистых активов: с наиболее поздней из двух дат – даты начала календарного года или даты завершения (окончания) формирования - до:</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ab/>
        <w:t xml:space="preserve">даты окончания календарного года;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ab/>
        <w:t>даты возникновения основания для прекращения Фонда (включительно) в части резерва на выплату вознаграждения управляющей компании;</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ab/>
        <w:t xml:space="preserve">наиболее поздней из двух дат при прекращении - даты окончания приема требований кредиторов Фонда или даты окончания реализации всего имущества Фонда.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         Резерв на выплату вознаграждений рассчитываются отдельно по каждой части резерва в следующем порядке: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1740" w:dyaOrig="660">
          <v:shape id="_x0000_i1028" type="#_x0000_t75" style="width:86.4pt;height:31.95pt" o:ole="">
            <v:imagedata r:id="rId17" o:title=""/>
          </v:shape>
          <o:OLEObject Type="Embed" ProgID="Equation.3" ShapeID="_x0000_i1028" DrawAspect="Content" ObjectID="_1595859128" r:id="rId18"/>
        </w:objec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где: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360">
          <v:shape id="_x0000_i1029" type="#_x0000_t75" style="width:10pt;height:16.3pt" o:ole="">
            <v:imagedata r:id="rId19" o:title=""/>
          </v:shape>
          <o:OLEObject Type="Embed" ProgID="Equation.3" ShapeID="_x0000_i1029" DrawAspect="Content" ObjectID="_1595859129" r:id="rId20"/>
        </w:object>
      </w:r>
      <w:r w:rsidRPr="002F46D9">
        <w:rPr>
          <w:rFonts w:ascii="Arial" w:hAnsi="Arial" w:cs="Arial"/>
          <w:sz w:val="18"/>
          <w:szCs w:val="18"/>
          <w:lang w:val="ru-RU"/>
        </w:rPr>
        <w:t>- сумма начисления резерва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260">
          <v:shape id="_x0000_i1030" type="#_x0000_t75" style="width:14.4pt;height:14.4pt" o:ole="">
            <v:imagedata r:id="rId21" o:title=""/>
          </v:shape>
          <o:OLEObject Type="Embed" ProgID="Equation.3" ShapeID="_x0000_i1030" DrawAspect="Content" ObjectID="_1595859130" r:id="rId22"/>
        </w:object>
      </w:r>
      <w:r w:rsidRPr="002F46D9">
        <w:rPr>
          <w:rFonts w:ascii="Arial" w:hAnsi="Arial" w:cs="Arial"/>
          <w:sz w:val="18"/>
          <w:szCs w:val="18"/>
          <w:lang w:val="ru-RU"/>
        </w:rPr>
        <w:t xml:space="preserve"> - количество рабочих дней в текущем календарном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840" w:dyaOrig="360">
          <v:shape id="_x0000_i1031" type="#_x0000_t75" style="width:42.55pt;height:18.15pt" o:ole="">
            <v:imagedata r:id="rId23" o:title=""/>
          </v:shape>
          <o:OLEObject Type="Embed" ProgID="Equation.3" ShapeID="_x0000_i1031" DrawAspect="Content" ObjectID="_1595859131" r:id="rId24"/>
        </w:object>
      </w:r>
      <w:r w:rsidRPr="002F46D9">
        <w:rPr>
          <w:rFonts w:ascii="Arial" w:hAnsi="Arial" w:cs="Arial"/>
          <w:sz w:val="18"/>
          <w:szCs w:val="18"/>
          <w:lang w:val="ru-RU"/>
        </w:rPr>
        <w:t xml:space="preserve">- расчетная (промежуточная) величина СЧА на первый рабочий день отчетного года, в который начисляется резерв </w:t>
      </w:r>
      <w:r w:rsidRPr="002F46D9">
        <w:rPr>
          <w:rFonts w:ascii="Arial" w:hAnsi="Arial" w:cs="Arial"/>
          <w:sz w:val="18"/>
          <w:szCs w:val="18"/>
          <w:lang w:val="ru-RU"/>
        </w:rPr>
        <w:object w:dxaOrig="260" w:dyaOrig="360">
          <v:shape id="_x0000_i1032" type="#_x0000_t75" style="width:14.4pt;height:18.8pt" o:ole="">
            <v:imagedata r:id="rId25" o:title=""/>
          </v:shape>
          <o:OLEObject Type="Embed" ProgID="Equation.3" ShapeID="_x0000_i1032" DrawAspect="Content" ObjectID="_1595859132" r:id="rId26"/>
        </w:object>
      </w:r>
      <w:r w:rsidRPr="002F46D9">
        <w:rPr>
          <w:rFonts w:ascii="Arial" w:hAnsi="Arial" w:cs="Arial"/>
          <w:sz w:val="18"/>
          <w:szCs w:val="18"/>
          <w:lang w:val="ru-RU"/>
        </w:rPr>
        <w:t>, определенная с точностью до 2 – х знаков после запятой по формуле: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00" w:dyaOrig="960">
          <v:shape id="_x0000_i1033" type="#_x0000_t75" style="width:132.75pt;height:49.45pt" o:ole="">
            <v:imagedata r:id="rId27" o:title=""/>
          </v:shape>
          <o:OLEObject Type="Embed" ProgID="Equation.3" ShapeID="_x0000_i1033" DrawAspect="Content" ObjectID="_1595859133" r:id="rId28"/>
        </w:objec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960" w:dyaOrig="340">
          <v:shape id="_x0000_i1034" type="#_x0000_t75" style="width:49.45pt;height:18.15pt" o:ole="">
            <v:imagedata r:id="rId29" o:title=""/>
          </v:shape>
          <o:OLEObject Type="Embed" ProgID="Equation.3" ShapeID="_x0000_i1034" DrawAspect="Content" ObjectID="_1595859134" r:id="rId30"/>
        </w:object>
      </w:r>
      <w:r w:rsidRPr="002F46D9">
        <w:rPr>
          <w:rFonts w:ascii="Arial" w:hAnsi="Arial" w:cs="Arial"/>
          <w:sz w:val="18"/>
          <w:szCs w:val="18"/>
          <w:lang w:val="ru-RU"/>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60" w:dyaOrig="340">
          <v:shape id="_x0000_i1035" type="#_x0000_t75" style="width:22.55pt;height:18.15pt" o:ole="">
            <v:imagedata r:id="rId31" o:title=""/>
          </v:shape>
          <o:OLEObject Type="Embed" ProgID="Equation.3" ShapeID="_x0000_i1035" DrawAspect="Content" ObjectID="_1595859135" r:id="rId32"/>
        </w:object>
      </w:r>
      <w:r w:rsidRPr="002F46D9">
        <w:rPr>
          <w:rFonts w:ascii="Arial" w:hAnsi="Arial" w:cs="Arial"/>
          <w:sz w:val="18"/>
          <w:szCs w:val="18"/>
          <w:lang w:val="ru-RU"/>
        </w:rPr>
        <w:t xml:space="preserve"> - величина кредиторской задолженности без учета начисленных вознаграждений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00" w:dyaOrig="220">
          <v:shape id="_x0000_i1036" type="#_x0000_t75" style="width:10pt;height:10pt" o:ole="">
            <v:imagedata r:id="rId33" o:title=""/>
          </v:shape>
          <o:OLEObject Type="Embed" ProgID="Equation.3" ShapeID="_x0000_i1036" DrawAspect="Content" ObjectID="_1595859136" r:id="rId34"/>
        </w:object>
      </w:r>
      <w:r w:rsidRPr="002F46D9">
        <w:rPr>
          <w:rFonts w:ascii="Arial" w:hAnsi="Arial" w:cs="Arial"/>
          <w:sz w:val="18"/>
          <w:szCs w:val="18"/>
          <w:lang w:val="ru-RU"/>
        </w:rPr>
        <w:t>- процентная ставка, соответствующая:</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60" w:dyaOrig="360">
          <v:shape id="_x0000_i1037" type="#_x0000_t75" style="width:25.65pt;height:21.9pt" o:ole="">
            <v:imagedata r:id="rId35" o:title=""/>
          </v:shape>
          <o:OLEObject Type="Embed" ProgID="Equation.3" ShapeID="_x0000_i1037" DrawAspect="Content" ObjectID="_1595859137" r:id="rId36"/>
        </w:object>
      </w:r>
      <w:r w:rsidRPr="002F46D9">
        <w:rPr>
          <w:rFonts w:ascii="Arial" w:hAnsi="Arial" w:cs="Arial"/>
          <w:sz w:val="18"/>
          <w:szCs w:val="18"/>
          <w:lang w:val="ru-RU"/>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20" w:dyaOrig="380">
          <v:shape id="_x0000_i1038" type="#_x0000_t75" style="width:25.65pt;height:25.65pt" o:ole="">
            <v:imagedata r:id="rId37" o:title=""/>
          </v:shape>
          <o:OLEObject Type="Embed" ProgID="Equation.3" ShapeID="_x0000_i1038" DrawAspect="Content" ObjectID="_1595859138" r:id="rId38"/>
        </w:object>
      </w:r>
      <w:r w:rsidRPr="002F46D9">
        <w:rPr>
          <w:rFonts w:ascii="Arial" w:hAnsi="Arial" w:cs="Arial"/>
          <w:sz w:val="18"/>
          <w:szCs w:val="18"/>
          <w:lang w:val="ru-RU"/>
        </w:rPr>
        <w:t xml:space="preserve"> - совокупный размер вознаграждений специализированному депозитарию, аудиторской орга</w:t>
      </w:r>
      <w:r>
        <w:rPr>
          <w:rFonts w:ascii="Arial" w:hAnsi="Arial" w:cs="Arial"/>
          <w:sz w:val="18"/>
          <w:szCs w:val="18"/>
          <w:lang w:val="ru-RU"/>
        </w:rPr>
        <w:t xml:space="preserve">низации, оценщику ПИФ </w:t>
      </w:r>
      <w:r w:rsidRPr="002F46D9">
        <w:rPr>
          <w:rFonts w:ascii="Arial" w:hAnsi="Arial" w:cs="Arial"/>
          <w:sz w:val="18"/>
          <w:szCs w:val="18"/>
          <w:lang w:val="ru-RU"/>
        </w:rPr>
        <w:t>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9" w:dyaOrig="360">
          <v:shape id="_x0000_i1039" type="#_x0000_t75" style="width:14.4pt;height:18.15pt" o:ole="">
            <v:imagedata r:id="rId39" o:title=""/>
          </v:shape>
          <o:OLEObject Type="Embed" ProgID="Equation.3" ShapeID="_x0000_i1039" DrawAspect="Content" ObjectID="_1595859139" r:id="rId40"/>
        </w:object>
      </w:r>
      <w:r w:rsidRPr="002F46D9">
        <w:rPr>
          <w:rFonts w:ascii="Arial" w:hAnsi="Arial" w:cs="Arial"/>
          <w:sz w:val="18"/>
          <w:szCs w:val="18"/>
          <w:lang w:val="ru-RU"/>
        </w:rPr>
        <w:t>- каждая процентная ставка, действовавшая на первый рабочий день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Значение  </w:t>
      </w:r>
      <m:oMath>
        <m:d>
          <m:dPr>
            <m:ctrlPr>
              <w:rPr>
                <w:rFonts w:ascii="Cambria Math" w:hAnsi="Cambria Math" w:cs="Arial"/>
                <w:sz w:val="18"/>
                <w:szCs w:val="18"/>
                <w:lang w:val="ru-RU"/>
              </w:rPr>
            </m:ctrlPr>
          </m:dPr>
          <m:e>
            <m:r>
              <m:rPr>
                <m:sty m:val="p"/>
              </m:rPr>
              <w:rPr>
                <w:rFonts w:ascii="Cambria Math" w:hAnsi="Cambria Math" w:cs="Arial"/>
                <w:sz w:val="18"/>
                <w:szCs w:val="18"/>
                <w:lang w:val="ru-RU"/>
              </w:rPr>
              <m:t>1+</m:t>
            </m:r>
            <m:r>
              <m:rPr>
                <m:sty m:val="p"/>
              </m:rPr>
              <w:rPr>
                <w:rFonts w:ascii="Cambria Math" w:hAnsi="Cambria Math" w:cs="Arial"/>
                <w:sz w:val="18"/>
                <w:szCs w:val="18"/>
                <w:lang w:val="ru-RU"/>
              </w:rPr>
              <w:object w:dxaOrig="1080" w:dyaOrig="660">
                <v:shape id="_x0000_i1041" type="#_x0000_t75" style="width:53.85pt;height:30.05pt" o:ole="">
                  <v:imagedata r:id="rId41" o:title=""/>
                </v:shape>
                <o:OLEObject Type="Embed" ProgID="Equation.3" ShapeID="_x0000_i1041" DrawAspect="Content" ObjectID="_1595859140" r:id="rId42"/>
              </w:object>
            </m:r>
          </m:e>
        </m:d>
      </m:oMath>
      <w:r w:rsidRPr="002F46D9">
        <w:rPr>
          <w:rFonts w:ascii="Arial" w:hAnsi="Arial" w:cs="Arial"/>
          <w:sz w:val="18"/>
          <w:szCs w:val="18"/>
          <w:lang w:val="ru-RU"/>
        </w:rPr>
        <w:t xml:space="preserve">   не округляется.</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Округление при расчете </w:t>
      </w:r>
      <w:r w:rsidRPr="002F46D9">
        <w:rPr>
          <w:rFonts w:ascii="Arial" w:hAnsi="Arial" w:cs="Arial"/>
          <w:sz w:val="18"/>
          <w:szCs w:val="18"/>
          <w:lang w:val="ru-RU"/>
        </w:rPr>
        <w:object w:dxaOrig="260" w:dyaOrig="360">
          <v:shape id="_x0000_i1042" type="#_x0000_t75" style="width:14.4pt;height:18.8pt" o:ole="">
            <v:imagedata r:id="rId43" o:title=""/>
          </v:shape>
          <o:OLEObject Type="Embed" ProgID="Equation.3" ShapeID="_x0000_i1042" DrawAspect="Content" ObjectID="_1595859141" r:id="rId44"/>
        </w:object>
      </w:r>
      <w:r w:rsidRPr="002F46D9">
        <w:rPr>
          <w:rFonts w:ascii="Arial" w:hAnsi="Arial" w:cs="Arial"/>
          <w:sz w:val="18"/>
          <w:szCs w:val="18"/>
          <w:lang w:val="ru-RU"/>
        </w:rPr>
        <w:t xml:space="preserve"> и </w:t>
      </w:r>
      <w:r w:rsidRPr="002F46D9">
        <w:rPr>
          <w:rFonts w:ascii="Arial" w:hAnsi="Arial" w:cs="Arial"/>
          <w:sz w:val="18"/>
          <w:szCs w:val="18"/>
          <w:lang w:val="ru-RU"/>
        </w:rPr>
        <w:object w:dxaOrig="840" w:dyaOrig="360">
          <v:shape id="_x0000_i1043" type="#_x0000_t75" style="width:42.55pt;height:18.15pt" o:ole="">
            <v:imagedata r:id="rId45" o:title=""/>
          </v:shape>
          <o:OLEObject Type="Embed" ProgID="Equation.3" ShapeID="_x0000_i1043" DrawAspect="Content" ObjectID="_1595859142" r:id="rId46"/>
        </w:object>
      </w:r>
      <w:r w:rsidRPr="002F46D9">
        <w:rPr>
          <w:rFonts w:ascii="Arial" w:hAnsi="Arial" w:cs="Arial"/>
          <w:sz w:val="18"/>
          <w:szCs w:val="18"/>
          <w:lang w:val="ru-RU"/>
        </w:rPr>
        <w:t>производится на каждом действии до 2-х знаков после запятой.</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на другие дни определения СЧА (за исключением первого рабочего дня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480" w:dyaOrig="1020">
          <v:shape id="_x0000_i1044" type="#_x0000_t75" style="width:222.25pt;height:50.1pt" o:ole="">
            <v:imagedata r:id="rId47" o:title=""/>
          </v:shape>
          <o:OLEObject Type="Embed" ProgID="Equation.3" ShapeID="_x0000_i1044" DrawAspect="Content" ObjectID="_1595859143" r:id="rId48"/>
        </w:objec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где: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9" w:dyaOrig="360">
          <v:shape id="_x0000_i1045" type="#_x0000_t75" style="width:14.4pt;height:18.15pt" o:ole="">
            <v:imagedata r:id="rId49" o:title=""/>
          </v:shape>
          <o:OLEObject Type="Embed" ProgID="Equation.3" ShapeID="_x0000_i1045" DrawAspect="Content" ObjectID="_1595859144" r:id="rId50"/>
        </w:object>
      </w:r>
      <w:r w:rsidRPr="002F46D9">
        <w:rPr>
          <w:rFonts w:ascii="Arial" w:hAnsi="Arial" w:cs="Arial"/>
          <w:sz w:val="18"/>
          <w:szCs w:val="18"/>
          <w:lang w:val="ru-RU"/>
        </w:rPr>
        <w:t xml:space="preserve">- сумма каждого произведенного в текущем отчетном году начисления резерва;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360">
          <v:shape id="_x0000_i1046" type="#_x0000_t75" style="width:14.4pt;height:18.15pt" o:ole="">
            <v:imagedata r:id="rId51" o:title=""/>
          </v:shape>
          <o:OLEObject Type="Embed" ProgID="Equation.3" ShapeID="_x0000_i1046" DrawAspect="Content" ObjectID="_1595859145" r:id="rId52"/>
        </w:object>
      </w:r>
      <w:r w:rsidRPr="002F46D9">
        <w:rPr>
          <w:rFonts w:ascii="Arial" w:hAnsi="Arial" w:cs="Arial"/>
          <w:sz w:val="18"/>
          <w:szCs w:val="18"/>
          <w:lang w:val="ru-RU"/>
        </w:rPr>
        <w:t>- сумма очередного (текущего) начисления резерва в текущем отчетном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260">
          <v:shape id="_x0000_i1047" type="#_x0000_t75" style="width:14.4pt;height:14.4pt" o:ole="">
            <v:imagedata r:id="rId21" o:title=""/>
          </v:shape>
          <o:OLEObject Type="Embed" ProgID="Equation.3" ShapeID="_x0000_i1047" DrawAspect="Content" ObjectID="_1595859146" r:id="rId53"/>
        </w:object>
      </w:r>
      <w:r w:rsidRPr="002F46D9">
        <w:rPr>
          <w:rFonts w:ascii="Arial" w:hAnsi="Arial" w:cs="Arial"/>
          <w:sz w:val="18"/>
          <w:szCs w:val="18"/>
          <w:lang w:val="ru-RU"/>
        </w:rPr>
        <w:t xml:space="preserve"> - количество рабочих дней в текущем календарном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60" w:dyaOrig="360">
          <v:shape id="_x0000_i1048" type="#_x0000_t75" style="width:14.4pt;height:18.15pt" o:ole="">
            <v:imagedata r:id="rId54" o:title=""/>
          </v:shape>
          <o:OLEObject Type="Embed" ProgID="Equation.3" ShapeID="_x0000_i1048" DrawAspect="Content" ObjectID="_1595859147" r:id="rId55"/>
        </w:object>
      </w:r>
      <w:r w:rsidRPr="002F46D9">
        <w:rPr>
          <w:rFonts w:ascii="Arial" w:hAnsi="Arial" w:cs="Arial"/>
          <w:sz w:val="18"/>
          <w:szCs w:val="18"/>
          <w:lang w:val="ru-RU"/>
        </w:rPr>
        <w:t xml:space="preserve">- количество рабочих дней периода, определенного с начала текущего отчетного года до (включая) даты начисления резерва </w:t>
      </w:r>
      <w:r w:rsidRPr="002F46D9">
        <w:rPr>
          <w:rFonts w:ascii="Arial" w:hAnsi="Arial" w:cs="Arial"/>
          <w:sz w:val="18"/>
          <w:szCs w:val="18"/>
          <w:lang w:val="ru-RU"/>
        </w:rPr>
        <w:object w:dxaOrig="260" w:dyaOrig="360">
          <v:shape id="_x0000_i1049" type="#_x0000_t75" style="width:14.4pt;height:18.15pt" o:ole="">
            <v:imagedata r:id="rId51" o:title=""/>
          </v:shape>
          <o:OLEObject Type="Embed" ProgID="Equation.3" ShapeID="_x0000_i1049" DrawAspect="Content" ObjectID="_1595859148" r:id="rId56"/>
        </w:object>
      </w:r>
      <w:r w:rsidRPr="002F46D9">
        <w:rPr>
          <w:rFonts w:ascii="Arial" w:hAnsi="Arial" w:cs="Arial"/>
          <w:sz w:val="18"/>
          <w:szCs w:val="18"/>
          <w:lang w:val="ru-RU"/>
        </w:rPr>
        <w:t xml:space="preserve">;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t – порядковый номер рабочего дня, принадлежащего периоду, за который определено  </w:t>
      </w:r>
      <w:r w:rsidRPr="002F46D9">
        <w:rPr>
          <w:rFonts w:ascii="Arial" w:hAnsi="Arial" w:cs="Arial"/>
          <w:sz w:val="18"/>
          <w:szCs w:val="18"/>
          <w:lang w:val="ru-RU"/>
        </w:rPr>
        <w:object w:dxaOrig="260" w:dyaOrig="360">
          <v:shape id="_x0000_i1050" type="#_x0000_t75" style="width:14.4pt;height:18.15pt" o:ole="">
            <v:imagedata r:id="rId54" o:title=""/>
          </v:shape>
          <o:OLEObject Type="Embed" ProgID="Equation.3" ShapeID="_x0000_i1050" DrawAspect="Content" ObjectID="_1595859149" r:id="rId57"/>
        </w:object>
      </w:r>
      <w:r w:rsidRPr="002F46D9">
        <w:rPr>
          <w:rFonts w:ascii="Arial" w:hAnsi="Arial" w:cs="Arial"/>
          <w:sz w:val="18"/>
          <w:szCs w:val="18"/>
          <w:lang w:val="ru-RU"/>
        </w:rPr>
        <w:t xml:space="preserve">, принимающий значения от 1 до d. t=d – порядковый номер рабочего дня начисления резерва </w:t>
      </w:r>
      <w:r w:rsidRPr="002F46D9">
        <w:rPr>
          <w:rFonts w:ascii="Arial" w:hAnsi="Arial" w:cs="Arial"/>
          <w:sz w:val="18"/>
          <w:szCs w:val="18"/>
          <w:lang w:val="ru-RU"/>
        </w:rPr>
        <w:object w:dxaOrig="260" w:dyaOrig="360">
          <v:shape id="_x0000_i1051" type="#_x0000_t75" style="width:14.4pt;height:18.15pt" o:ole="">
            <v:imagedata r:id="rId51" o:title=""/>
          </v:shape>
          <o:OLEObject Type="Embed" ProgID="Equation.3" ShapeID="_x0000_i1051" DrawAspect="Content" ObjectID="_1595859150" r:id="rId58"/>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580" w:dyaOrig="360">
          <v:shape id="_x0000_i1052" type="#_x0000_t75" style="width:29.45pt;height:18.15pt" o:ole="">
            <v:imagedata r:id="rId59" o:title=""/>
          </v:shape>
          <o:OLEObject Type="Embed" ProgID="Equation.3" ShapeID="_x0000_i1052" DrawAspect="Content" ObjectID="_1595859151" r:id="rId60"/>
        </w:object>
      </w:r>
      <w:r w:rsidRPr="002F46D9">
        <w:rPr>
          <w:rFonts w:ascii="Arial" w:hAnsi="Arial" w:cs="Arial"/>
          <w:sz w:val="18"/>
          <w:szCs w:val="18"/>
          <w:lang w:val="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840" w:dyaOrig="380">
          <v:shape id="_x0000_i1053" type="#_x0000_t75" style="width:42.55pt;height:18.15pt" o:ole="">
            <v:imagedata r:id="rId61" o:title=""/>
          </v:shape>
          <o:OLEObject Type="Embed" ProgID="Equation.3" ShapeID="_x0000_i1053" DrawAspect="Content" ObjectID="_1595859152" r:id="rId62"/>
        </w:object>
      </w:r>
      <w:r w:rsidRPr="002F46D9">
        <w:rPr>
          <w:rFonts w:ascii="Arial" w:hAnsi="Arial" w:cs="Arial"/>
          <w:sz w:val="18"/>
          <w:szCs w:val="18"/>
          <w:lang w:val="ru-RU"/>
        </w:rPr>
        <w:t xml:space="preserve">- расчетная (промежуточная) величина СЧА на дату d, в которой начисляется резерв </w:t>
      </w:r>
      <w:r w:rsidRPr="002F46D9">
        <w:rPr>
          <w:rFonts w:ascii="Arial" w:hAnsi="Arial" w:cs="Arial"/>
          <w:sz w:val="18"/>
          <w:szCs w:val="18"/>
          <w:lang w:val="ru-RU"/>
        </w:rPr>
        <w:object w:dxaOrig="260" w:dyaOrig="360">
          <v:shape id="_x0000_i1054" type="#_x0000_t75" style="width:14.4pt;height:18.15pt" o:ole="">
            <v:imagedata r:id="rId51" o:title=""/>
          </v:shape>
          <o:OLEObject Type="Embed" ProgID="Equation.3" ShapeID="_x0000_i1054" DrawAspect="Content" ObjectID="_1595859153" r:id="rId63"/>
        </w:object>
      </w:r>
      <w:r w:rsidRPr="002F46D9">
        <w:rPr>
          <w:rFonts w:ascii="Arial" w:hAnsi="Arial" w:cs="Arial"/>
          <w:sz w:val="18"/>
          <w:szCs w:val="18"/>
          <w:lang w:val="ru-RU"/>
        </w:rPr>
        <w:t>, определенная с точностью до 2-х знаков после запятой по формуле:</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7680" w:dyaOrig="2640">
          <v:shape id="_x0000_i1055" type="#_x0000_t75" style="width:380.05pt;height:129.6pt" o:ole="">
            <v:imagedata r:id="rId64" o:title=""/>
          </v:shape>
          <o:OLEObject Type="Embed" ProgID="Equation.3" ShapeID="_x0000_i1055" DrawAspect="Content" ObjectID="_1595859154" r:id="rId65"/>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999" w:dyaOrig="360">
          <v:shape id="_x0000_i1056" type="#_x0000_t75" style="width:50.1pt;height:18.15pt" o:ole="">
            <v:imagedata r:id="rId66" o:title=""/>
          </v:shape>
          <o:OLEObject Type="Embed" ProgID="Equation.3" ShapeID="_x0000_i1056" DrawAspect="Content" ObjectID="_1595859155" r:id="rId67"/>
        </w:object>
      </w:r>
      <w:r w:rsidRPr="002F46D9">
        <w:rPr>
          <w:rFonts w:ascii="Arial" w:hAnsi="Arial" w:cs="Arial"/>
          <w:sz w:val="18"/>
          <w:szCs w:val="18"/>
          <w:lang w:val="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520" w:dyaOrig="360">
          <v:shape id="_x0000_i1057" type="#_x0000_t75" style="width:25.65pt;height:18.15pt" o:ole="">
            <v:imagedata r:id="rId68" o:title=""/>
          </v:shape>
          <o:OLEObject Type="Embed" ProgID="Equation.3" ShapeID="_x0000_i1057" DrawAspect="Content" ObjectID="_1595859156" r:id="rId69"/>
        </w:object>
      </w:r>
      <w:r w:rsidRPr="002F46D9">
        <w:rPr>
          <w:rFonts w:ascii="Arial" w:hAnsi="Arial" w:cs="Arial"/>
          <w:sz w:val="18"/>
          <w:szCs w:val="18"/>
          <w:lang w:val="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600" w:dyaOrig="680">
          <v:shape id="_x0000_i1058" type="#_x0000_t75" style="width:29.45pt;height:33.2pt" o:ole="">
            <v:imagedata r:id="rId70" o:title=""/>
          </v:shape>
          <o:OLEObject Type="Embed" ProgID="Equation.3" ShapeID="_x0000_i1058" DrawAspect="Content" ObjectID="_1595859157" r:id="rId71"/>
        </w:object>
      </w:r>
      <w:r w:rsidRPr="002F46D9">
        <w:rPr>
          <w:rFonts w:ascii="Arial" w:hAnsi="Arial" w:cs="Arial"/>
          <w:sz w:val="18"/>
          <w:szCs w:val="18"/>
          <w:lang w:val="ru-RU"/>
        </w:rPr>
        <w:t>- общая сумма резервов на выплату вознаграждения, начисленных с начала года до даты d.</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00" w:dyaOrig="220">
          <v:shape id="_x0000_i1059" type="#_x0000_t75" style="width:10pt;height:10pt" o:ole="">
            <v:imagedata r:id="rId33" o:title=""/>
          </v:shape>
          <o:OLEObject Type="Embed" ProgID="Equation.3" ShapeID="_x0000_i1059" DrawAspect="Content" ObjectID="_1595859158" r:id="rId72"/>
        </w:object>
      </w:r>
      <w:r w:rsidRPr="002F46D9">
        <w:rPr>
          <w:rFonts w:ascii="Arial" w:hAnsi="Arial" w:cs="Arial"/>
          <w:sz w:val="18"/>
          <w:szCs w:val="18"/>
          <w:lang w:val="ru-RU"/>
        </w:rPr>
        <w:t>- процентная ставка, соответствующая:</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60" w:dyaOrig="360">
          <v:shape id="_x0000_i1060" type="#_x0000_t75" style="width:25.65pt;height:21.9pt" o:ole="">
            <v:imagedata r:id="rId35" o:title=""/>
          </v:shape>
          <o:OLEObject Type="Embed" ProgID="Equation.3" ShapeID="_x0000_i1060" DrawAspect="Content" ObjectID="_1595859159" r:id="rId73"/>
        </w:object>
      </w:r>
      <w:r w:rsidRPr="002F46D9">
        <w:rPr>
          <w:rFonts w:ascii="Arial" w:hAnsi="Arial" w:cs="Arial"/>
          <w:sz w:val="18"/>
          <w:szCs w:val="18"/>
          <w:lang w:val="ru-RU"/>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F46D9">
        <w:rPr>
          <w:rFonts w:ascii="Arial" w:hAnsi="Arial" w:cs="Arial"/>
          <w:sz w:val="18"/>
          <w:szCs w:val="18"/>
          <w:lang w:val="ru-RU"/>
        </w:rPr>
        <w:object w:dxaOrig="260" w:dyaOrig="360">
          <v:shape id="_x0000_i1061" type="#_x0000_t75" style="width:14.4pt;height:18.15pt" o:ole="">
            <v:imagedata r:id="rId54" o:title=""/>
          </v:shape>
          <o:OLEObject Type="Embed" ProgID="Equation.3" ShapeID="_x0000_i1061" DrawAspect="Content" ObjectID="_1595859160" r:id="rId74"/>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420" w:dyaOrig="380">
          <v:shape id="_x0000_i1062" type="#_x0000_t75" style="width:25.65pt;height:25.65pt" o:ole="">
            <v:imagedata r:id="rId37" o:title=""/>
          </v:shape>
          <o:OLEObject Type="Embed" ProgID="Equation.3" ShapeID="_x0000_i1062" DrawAspect="Content" ObjectID="_1595859161" r:id="rId75"/>
        </w:object>
      </w:r>
      <w:r w:rsidRPr="002F46D9">
        <w:rPr>
          <w:rFonts w:ascii="Arial" w:hAnsi="Arial" w:cs="Arial"/>
          <w:sz w:val="18"/>
          <w:szCs w:val="18"/>
          <w:lang w:val="ru-RU"/>
        </w:rPr>
        <w:t xml:space="preserve"> - совокупный размер вознаграждений специализированному депозитарию, аудиторской орга</w:t>
      </w:r>
      <w:r>
        <w:rPr>
          <w:rFonts w:ascii="Arial" w:hAnsi="Arial" w:cs="Arial"/>
          <w:sz w:val="18"/>
          <w:szCs w:val="18"/>
          <w:lang w:val="ru-RU"/>
        </w:rPr>
        <w:t xml:space="preserve">низации, оценщику фонда </w:t>
      </w:r>
      <w:r w:rsidRPr="002F46D9">
        <w:rPr>
          <w:rFonts w:ascii="Arial" w:hAnsi="Arial" w:cs="Arial"/>
          <w:sz w:val="18"/>
          <w:szCs w:val="18"/>
          <w:lang w:val="ru-RU"/>
        </w:rPr>
        <w:t xml:space="preserve">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2F46D9">
        <w:rPr>
          <w:rFonts w:ascii="Arial" w:hAnsi="Arial" w:cs="Arial"/>
          <w:sz w:val="18"/>
          <w:szCs w:val="18"/>
          <w:lang w:val="ru-RU"/>
        </w:rPr>
        <w:object w:dxaOrig="260" w:dyaOrig="360">
          <v:shape id="_x0000_i1063" type="#_x0000_t75" style="width:14.4pt;height:18.15pt" o:ole="">
            <v:imagedata r:id="rId54" o:title=""/>
          </v:shape>
          <o:OLEObject Type="Embed" ProgID="Equation.3" ShapeID="_x0000_i1063" DrawAspect="Content" ObjectID="_1595859162" r:id="rId76"/>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N – кол-во ставок, действовавших в отчетному году;</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279" w:dyaOrig="360">
          <v:shape id="_x0000_i1064" type="#_x0000_t75" style="width:14.4pt;height:18.15pt" o:ole="">
            <v:imagedata r:id="rId39" o:title=""/>
          </v:shape>
          <o:OLEObject Type="Embed" ProgID="Equation.3" ShapeID="_x0000_i1064" DrawAspect="Content" ObjectID="_1595859163" r:id="rId77"/>
        </w:object>
      </w:r>
      <w:r w:rsidRPr="002F46D9">
        <w:rPr>
          <w:rFonts w:ascii="Arial" w:hAnsi="Arial" w:cs="Arial"/>
          <w:sz w:val="18"/>
          <w:szCs w:val="18"/>
          <w:lang w:val="ru-RU"/>
        </w:rPr>
        <w:t xml:space="preserve">- каждая процентная ставка, действовавшая в течение периода </w:t>
      </w:r>
      <w:r w:rsidRPr="002F46D9">
        <w:rPr>
          <w:rFonts w:ascii="Arial" w:hAnsi="Arial" w:cs="Arial"/>
          <w:sz w:val="18"/>
          <w:szCs w:val="18"/>
          <w:lang w:val="ru-RU"/>
        </w:rPr>
        <w:object w:dxaOrig="260" w:dyaOrig="360">
          <v:shape id="_x0000_i1065" type="#_x0000_t75" style="width:14.4pt;height:18.15pt" o:ole="">
            <v:imagedata r:id="rId54" o:title=""/>
          </v:shape>
          <o:OLEObject Type="Embed" ProgID="Equation.3" ShapeID="_x0000_i1065" DrawAspect="Content" ObjectID="_1595859164" r:id="rId78"/>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object w:dxaOrig="300" w:dyaOrig="360">
          <v:shape id="_x0000_i1066" type="#_x0000_t75" style="width:16.3pt;height:18.15pt" o:ole="">
            <v:imagedata r:id="rId79" o:title=""/>
          </v:shape>
          <o:OLEObject Type="Embed" ProgID="Equation.3" ShapeID="_x0000_i1066" DrawAspect="Content" ObjectID="_1595859165" r:id="rId80"/>
        </w:object>
      </w:r>
      <w:r w:rsidRPr="002F46D9">
        <w:rPr>
          <w:rFonts w:ascii="Arial" w:hAnsi="Arial" w:cs="Arial"/>
          <w:sz w:val="18"/>
          <w:szCs w:val="18"/>
          <w:lang w:val="ru-RU"/>
        </w:rPr>
        <w:t xml:space="preserve">- количество рабочих дней периода, в котором действовала ставка </w:t>
      </w:r>
      <w:r w:rsidRPr="002F46D9">
        <w:rPr>
          <w:rFonts w:ascii="Arial" w:hAnsi="Arial" w:cs="Arial"/>
          <w:sz w:val="18"/>
          <w:szCs w:val="18"/>
          <w:lang w:val="ru-RU"/>
        </w:rPr>
        <w:object w:dxaOrig="279" w:dyaOrig="360">
          <v:shape id="_x0000_i1067" type="#_x0000_t75" style="width:14.4pt;height:18.15pt" o:ole="">
            <v:imagedata r:id="rId39" o:title=""/>
          </v:shape>
          <o:OLEObject Type="Embed" ProgID="Equation.3" ShapeID="_x0000_i1067" DrawAspect="Content" ObjectID="_1595859166" r:id="rId81"/>
        </w:object>
      </w:r>
      <w:r w:rsidRPr="002F46D9">
        <w:rPr>
          <w:rFonts w:ascii="Arial" w:hAnsi="Arial" w:cs="Arial"/>
          <w:sz w:val="18"/>
          <w:szCs w:val="18"/>
          <w:lang w:val="ru-RU"/>
        </w:rPr>
        <w:t xml:space="preserve">, принадлежащее периоду </w:t>
      </w:r>
      <w:r w:rsidRPr="002F46D9">
        <w:rPr>
          <w:rFonts w:ascii="Arial" w:hAnsi="Arial" w:cs="Arial"/>
          <w:sz w:val="18"/>
          <w:szCs w:val="18"/>
          <w:lang w:val="ru-RU"/>
        </w:rPr>
        <w:object w:dxaOrig="260" w:dyaOrig="360">
          <v:shape id="_x0000_i1068" type="#_x0000_t75" style="width:14.4pt;height:18.15pt" o:ole="">
            <v:imagedata r:id="rId54" o:title=""/>
          </v:shape>
          <o:OLEObject Type="Embed" ProgID="Equation.3" ShapeID="_x0000_i1068" DrawAspect="Content" ObjectID="_1595859167" r:id="rId82"/>
        </w:object>
      </w:r>
      <w:r w:rsidRPr="002F46D9">
        <w:rPr>
          <w:rFonts w:ascii="Arial" w:hAnsi="Arial" w:cs="Arial"/>
          <w:sz w:val="18"/>
          <w:szCs w:val="18"/>
          <w:lang w:val="ru-RU"/>
        </w:rPr>
        <w:t xml:space="preserve">, где </w:t>
      </w:r>
      <w:r w:rsidRPr="002F46D9">
        <w:rPr>
          <w:rFonts w:ascii="Arial" w:hAnsi="Arial" w:cs="Arial"/>
          <w:sz w:val="18"/>
          <w:szCs w:val="18"/>
          <w:lang w:val="ru-RU"/>
        </w:rPr>
        <w:object w:dxaOrig="1040" w:dyaOrig="680">
          <v:shape id="_x0000_i1069" type="#_x0000_t75" style="width:53.2pt;height:33.2pt" o:ole="">
            <v:imagedata r:id="rId83" o:title=""/>
          </v:shape>
          <o:OLEObject Type="Embed" ProgID="Equation.3" ShapeID="_x0000_i1069" DrawAspect="Content" ObjectID="_1595859168" r:id="rId84"/>
        </w:object>
      </w:r>
      <w:r w:rsidRPr="002F46D9">
        <w:rPr>
          <w:rFonts w:ascii="Arial" w:hAnsi="Arial" w:cs="Arial"/>
          <w:sz w:val="18"/>
          <w:szCs w:val="18"/>
          <w:lang w:val="ru-RU"/>
        </w:rPr>
        <w:t>.</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 xml:space="preserve">Значения </w:t>
      </w:r>
      <m:oMath>
        <m:f>
          <m:fPr>
            <m:ctrlPr>
              <w:rPr>
                <w:rFonts w:ascii="Cambria Math" w:hAnsi="Cambria Math" w:cs="Arial"/>
                <w:sz w:val="18"/>
                <w:szCs w:val="18"/>
                <w:lang w:val="ru-RU"/>
              </w:rPr>
            </m:ctrlPr>
          </m:fPr>
          <m:num>
            <m:nary>
              <m:naryPr>
                <m:chr m:val="∑"/>
                <m:limLoc m:val="undOvr"/>
                <m:ctrlPr>
                  <w:rPr>
                    <w:rFonts w:ascii="Cambria Math" w:hAnsi="Cambria Math" w:cs="Arial"/>
                    <w:sz w:val="18"/>
                    <w:szCs w:val="18"/>
                    <w:lang w:val="ru-RU"/>
                  </w:rPr>
                </m:ctrlPr>
              </m:naryPr>
              <m:sub>
                <m:r>
                  <m:rPr>
                    <m:sty m:val="p"/>
                  </m:rPr>
                  <w:rPr>
                    <w:rFonts w:ascii="Cambria Math" w:hAnsi="Cambria Math" w:cs="Arial"/>
                    <w:sz w:val="18"/>
                    <w:szCs w:val="18"/>
                    <w:lang w:val="ru-RU"/>
                  </w:rPr>
                  <m:t>n=1</m:t>
                </m:r>
              </m:sub>
              <m:sup>
                <m:r>
                  <m:rPr>
                    <m:sty m:val="p"/>
                  </m:rPr>
                  <w:rPr>
                    <w:rFonts w:ascii="Cambria Math" w:hAnsi="Cambria Math" w:cs="Arial"/>
                    <w:sz w:val="18"/>
                    <w:szCs w:val="18"/>
                    <w:lang w:val="ru-RU"/>
                  </w:rPr>
                  <m:t>N</m:t>
                </m:r>
              </m:sup>
              <m:e>
                <m:d>
                  <m:dPr>
                    <m:ctrlPr>
                      <w:rPr>
                        <w:rFonts w:ascii="Cambria Math" w:hAnsi="Cambria Math" w:cs="Arial"/>
                        <w:sz w:val="18"/>
                        <w:szCs w:val="18"/>
                        <w:lang w:val="ru-RU"/>
                      </w:rPr>
                    </m:ctrlPr>
                  </m:dPr>
                  <m:e>
                    <m:sSub>
                      <m:sSubPr>
                        <m:ctrlPr>
                          <w:rPr>
                            <w:rFonts w:ascii="Cambria Math" w:hAnsi="Cambria Math" w:cs="Arial"/>
                            <w:sz w:val="18"/>
                            <w:szCs w:val="18"/>
                            <w:lang w:val="ru-RU"/>
                          </w:rPr>
                        </m:ctrlPr>
                      </m:sSubPr>
                      <m:e>
                        <m:r>
                          <m:rPr>
                            <m:sty m:val="p"/>
                          </m:rPr>
                          <w:rPr>
                            <w:rFonts w:ascii="Cambria Math" w:hAnsi="Cambria Math" w:cs="Arial"/>
                            <w:sz w:val="18"/>
                            <w:szCs w:val="18"/>
                            <w:lang w:val="ru-RU"/>
                          </w:rPr>
                          <m:t>x</m:t>
                        </m:r>
                      </m:e>
                      <m:sub>
                        <m:r>
                          <m:rPr>
                            <m:sty m:val="p"/>
                          </m:rPr>
                          <w:rPr>
                            <w:rFonts w:ascii="Cambria Math" w:hAnsi="Cambria Math" w:cs="Arial"/>
                            <w:sz w:val="18"/>
                            <w:szCs w:val="18"/>
                            <w:lang w:val="ru-RU"/>
                          </w:rPr>
                          <m:t>n</m:t>
                        </m:r>
                      </m:sub>
                    </m:sSub>
                    <m:sSub>
                      <m:sSubPr>
                        <m:ctrlPr>
                          <w:rPr>
                            <w:rFonts w:ascii="Cambria Math" w:hAnsi="Cambria Math" w:cs="Arial"/>
                            <w:sz w:val="18"/>
                            <w:szCs w:val="18"/>
                            <w:lang w:val="ru-RU"/>
                          </w:rPr>
                        </m:ctrlPr>
                      </m:sSubPr>
                      <m:e>
                        <m:r>
                          <m:rPr>
                            <m:sty m:val="p"/>
                          </m:rPr>
                          <w:rPr>
                            <w:rFonts w:ascii="Cambria Math" w:hAnsi="Cambria Math" w:cs="Arial"/>
                            <w:sz w:val="18"/>
                            <w:szCs w:val="18"/>
                            <w:lang w:val="ru-RU"/>
                          </w:rPr>
                          <m:t>T</m:t>
                        </m:r>
                      </m:e>
                      <m:sub>
                        <m:r>
                          <m:rPr>
                            <m:sty m:val="p"/>
                          </m:rPr>
                          <w:rPr>
                            <w:rFonts w:ascii="Cambria Math" w:hAnsi="Cambria Math" w:cs="Arial"/>
                            <w:sz w:val="18"/>
                            <w:szCs w:val="18"/>
                            <w:lang w:val="ru-RU"/>
                          </w:rPr>
                          <m:t>n</m:t>
                        </m:r>
                      </m:sub>
                    </m:sSub>
                  </m:e>
                </m:d>
              </m:e>
            </m:nary>
          </m:num>
          <m:den>
            <m:sSub>
              <m:sSubPr>
                <m:ctrlPr>
                  <w:rPr>
                    <w:rFonts w:ascii="Cambria Math" w:hAnsi="Cambria Math" w:cs="Arial"/>
                    <w:sz w:val="18"/>
                    <w:szCs w:val="18"/>
                    <w:lang w:val="ru-RU"/>
                  </w:rPr>
                </m:ctrlPr>
              </m:sSubPr>
              <m:e>
                <m:r>
                  <m:rPr>
                    <m:sty m:val="p"/>
                  </m:rPr>
                  <w:rPr>
                    <w:rFonts w:ascii="Cambria Math" w:hAnsi="Cambria Math" w:cs="Arial"/>
                    <w:sz w:val="18"/>
                    <w:szCs w:val="18"/>
                    <w:lang w:val="ru-RU"/>
                  </w:rPr>
                  <m:t>T</m:t>
                </m:r>
              </m:e>
              <m:sub>
                <m:r>
                  <m:rPr>
                    <m:sty m:val="p"/>
                  </m:rPr>
                  <w:rPr>
                    <w:rFonts w:ascii="Cambria Math" w:hAnsi="Cambria Math" w:cs="Arial"/>
                    <w:sz w:val="18"/>
                    <w:szCs w:val="18"/>
                    <w:lang w:val="ru-RU"/>
                  </w:rPr>
                  <m:t>i</m:t>
                </m:r>
              </m:sub>
            </m:sSub>
          </m:den>
        </m:f>
      </m:oMath>
      <w:r w:rsidRPr="002F46D9">
        <w:rPr>
          <w:rFonts w:ascii="Arial" w:hAnsi="Arial" w:cs="Arial"/>
          <w:sz w:val="18"/>
          <w:szCs w:val="18"/>
          <w:lang w:val="ru-RU"/>
        </w:rPr>
        <w:t xml:space="preserve">; </w:t>
      </w:r>
      <m:oMath>
        <m:r>
          <m:rPr>
            <m:sty m:val="p"/>
          </m:rPr>
          <w:rPr>
            <w:rFonts w:ascii="Cambria Math" w:hAnsi="Cambria Math" w:cs="Arial"/>
            <w:sz w:val="18"/>
            <w:szCs w:val="18"/>
            <w:lang w:val="ru-RU"/>
          </w:rPr>
          <w:object w:dxaOrig="2700" w:dyaOrig="1300">
            <v:shape id="_x0000_i1070" type="#_x0000_t75" style="width:135.25pt;height:65.1pt" o:ole="">
              <v:imagedata r:id="rId85" o:title=""/>
            </v:shape>
            <o:OLEObject Type="Embed" ProgID="Equation.3" ShapeID="_x0000_i1070" DrawAspect="Content" ObjectID="_1595859169" r:id="rId86"/>
          </w:object>
        </m:r>
        <m:r>
          <m:rPr>
            <m:sty m:val="p"/>
          </m:rPr>
          <w:rPr>
            <w:rFonts w:ascii="Cambria Math" w:hAnsi="Cambria Math" w:cs="Arial"/>
            <w:sz w:val="18"/>
            <w:szCs w:val="18"/>
            <w:lang w:val="ru-RU"/>
          </w:rPr>
          <m:t xml:space="preserve">; </m:t>
        </m:r>
        <m:d>
          <m:dPr>
            <m:ctrlPr>
              <w:rPr>
                <w:rFonts w:ascii="Cambria Math" w:hAnsi="Cambria Math" w:cs="Arial"/>
                <w:sz w:val="18"/>
                <w:szCs w:val="18"/>
                <w:lang w:val="ru-RU"/>
              </w:rPr>
            </m:ctrlPr>
          </m:dPr>
          <m:e>
            <m:r>
              <m:rPr>
                <m:sty m:val="p"/>
              </m:rPr>
              <w:rPr>
                <w:rFonts w:ascii="Cambria Math" w:hAnsi="Cambria Math" w:cs="Arial"/>
                <w:sz w:val="18"/>
                <w:szCs w:val="18"/>
                <w:lang w:val="ru-RU"/>
              </w:rPr>
              <m:t>1+</m:t>
            </m:r>
            <m:r>
              <m:rPr>
                <m:sty m:val="p"/>
              </m:rPr>
              <w:rPr>
                <w:rFonts w:ascii="Cambria Math" w:hAnsi="Cambria Math" w:cs="Arial"/>
                <w:sz w:val="18"/>
                <w:szCs w:val="18"/>
                <w:lang w:val="ru-RU"/>
              </w:rPr>
              <w:object w:dxaOrig="2659" w:dyaOrig="1280">
                <v:shape id="_x0000_i1072" type="#_x0000_t75" style="width:133.35pt;height:65.1pt" o:ole="">
                  <v:imagedata r:id="rId87" o:title=""/>
                </v:shape>
                <o:OLEObject Type="Embed" ProgID="Equation.3" ShapeID="_x0000_i1072" DrawAspect="Content" ObjectID="_1595859170" r:id="rId88"/>
              </w:object>
            </m:r>
          </m:e>
        </m:d>
      </m:oMath>
      <w:r w:rsidRPr="002F46D9">
        <w:rPr>
          <w:rFonts w:ascii="Arial" w:hAnsi="Arial" w:cs="Arial"/>
          <w:sz w:val="18"/>
          <w:szCs w:val="18"/>
          <w:lang w:val="ru-RU"/>
        </w:rPr>
        <w:t xml:space="preserve">               не округляются.</w:t>
      </w:r>
    </w:p>
    <w:p w:rsidR="001035C5" w:rsidRPr="002F46D9" w:rsidRDefault="001035C5" w:rsidP="001035C5">
      <w:pPr>
        <w:autoSpaceDE w:val="0"/>
        <w:autoSpaceDN w:val="0"/>
        <w:adjustRightInd w:val="0"/>
        <w:spacing w:after="120" w:line="360" w:lineRule="auto"/>
        <w:ind w:left="567" w:firstLine="851"/>
        <w:jc w:val="both"/>
        <w:rPr>
          <w:rFonts w:ascii="Arial" w:hAnsi="Arial" w:cs="Arial"/>
          <w:sz w:val="18"/>
          <w:szCs w:val="18"/>
          <w:lang w:val="ru-RU"/>
        </w:rPr>
      </w:pPr>
      <w:r w:rsidRPr="002F46D9">
        <w:rPr>
          <w:rFonts w:ascii="Arial" w:hAnsi="Arial" w:cs="Arial"/>
          <w:sz w:val="18"/>
          <w:szCs w:val="18"/>
          <w:lang w:val="ru-RU"/>
        </w:rPr>
        <w:tab/>
      </w:r>
      <w:r w:rsidRPr="002F46D9">
        <w:rPr>
          <w:rFonts w:ascii="Arial" w:hAnsi="Arial" w:cs="Arial"/>
          <w:sz w:val="18"/>
          <w:szCs w:val="18"/>
          <w:lang w:val="ru-RU"/>
        </w:rPr>
        <w:tab/>
        <w:t xml:space="preserve">Округление при расчете </w:t>
      </w:r>
      <w:r w:rsidRPr="002F46D9">
        <w:rPr>
          <w:rFonts w:ascii="Arial" w:hAnsi="Arial" w:cs="Arial"/>
          <w:sz w:val="18"/>
          <w:szCs w:val="18"/>
          <w:lang w:val="ru-RU"/>
        </w:rPr>
        <w:object w:dxaOrig="260" w:dyaOrig="360">
          <v:shape id="_x0000_i1073" type="#_x0000_t75" style="width:14.4pt;height:18.15pt" o:ole="">
            <v:imagedata r:id="rId51" o:title=""/>
          </v:shape>
          <o:OLEObject Type="Embed" ProgID="Equation.3" ShapeID="_x0000_i1073" DrawAspect="Content" ObjectID="_1595859171" r:id="rId89"/>
        </w:object>
      </w:r>
      <w:r w:rsidRPr="002F46D9">
        <w:rPr>
          <w:rFonts w:ascii="Arial" w:hAnsi="Arial" w:cs="Arial"/>
          <w:sz w:val="18"/>
          <w:szCs w:val="18"/>
          <w:lang w:val="ru-RU"/>
        </w:rPr>
        <w:t xml:space="preserve"> и </w:t>
      </w:r>
      <w:r w:rsidRPr="002F46D9">
        <w:rPr>
          <w:rFonts w:ascii="Arial" w:hAnsi="Arial" w:cs="Arial"/>
          <w:sz w:val="18"/>
          <w:szCs w:val="18"/>
          <w:lang w:val="ru-RU"/>
        </w:rPr>
        <w:object w:dxaOrig="840" w:dyaOrig="380">
          <v:shape id="_x0000_i1074" type="#_x0000_t75" style="width:42.55pt;height:18.15pt" o:ole="">
            <v:imagedata r:id="rId61" o:title=""/>
          </v:shape>
          <o:OLEObject Type="Embed" ProgID="Equation.3" ShapeID="_x0000_i1074" DrawAspect="Content" ObjectID="_1595859172" r:id="rId90"/>
        </w:object>
      </w:r>
      <w:r w:rsidRPr="002F46D9">
        <w:rPr>
          <w:rFonts w:ascii="Arial" w:hAnsi="Arial" w:cs="Arial"/>
          <w:sz w:val="18"/>
          <w:szCs w:val="18"/>
          <w:lang w:val="ru-RU"/>
        </w:rPr>
        <w:t>производится на каждом действии до 2-х знаков после запятой.</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Размер сформированного резерва на выплату вознаграждения управляющей компании, специализированному депозитарию, лицу, осуществляющему ведение реестра владельцев инвестиционных паев Фонда, оценщику и аудиторской организации уменьшается на суммы начисленного (включенного в состав обязательств) в течение отчетного года вознаграждения за услуги.</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лицу, осуществляющему ведение реестра владельцев инвестиционных паев Фонда, оценщику</w:t>
      </w:r>
      <w:r>
        <w:rPr>
          <w:rFonts w:ascii="Arial" w:hAnsi="Arial" w:cs="Arial"/>
          <w:sz w:val="18"/>
          <w:szCs w:val="18"/>
          <w:lang w:val="ru-RU"/>
        </w:rPr>
        <w:t xml:space="preserve"> </w:t>
      </w:r>
      <w:r w:rsidRPr="002F46D9">
        <w:rPr>
          <w:rFonts w:ascii="Arial" w:hAnsi="Arial" w:cs="Arial"/>
          <w:sz w:val="18"/>
          <w:szCs w:val="18"/>
          <w:lang w:val="ru-RU"/>
        </w:rPr>
        <w:t xml:space="preserve">и  аудиторской организации. </w:t>
      </w:r>
    </w:p>
    <w:p w:rsidR="001035C5" w:rsidRPr="002F46D9" w:rsidRDefault="001035C5" w:rsidP="001035C5">
      <w:pPr>
        <w:pStyle w:val="ConsPlusNormal"/>
        <w:spacing w:line="360" w:lineRule="auto"/>
        <w:ind w:firstLine="709"/>
        <w:jc w:val="both"/>
        <w:rPr>
          <w:sz w:val="18"/>
          <w:szCs w:val="18"/>
        </w:rPr>
      </w:pPr>
      <w:r w:rsidRPr="002F46D9">
        <w:rPr>
          <w:sz w:val="18"/>
          <w:szCs w:val="18"/>
        </w:rPr>
        <w:t>Уменьшение одной части резерва для восполнения недостаточности другой не допускается.</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 </w:t>
      </w:r>
    </w:p>
    <w:p w:rsidR="001035C5" w:rsidRPr="002F46D9" w:rsidRDefault="001035C5" w:rsidP="001035C5">
      <w:pPr>
        <w:autoSpaceDE w:val="0"/>
        <w:autoSpaceDN w:val="0"/>
        <w:adjustRightInd w:val="0"/>
        <w:spacing w:after="120" w:line="360" w:lineRule="auto"/>
        <w:ind w:firstLine="851"/>
        <w:jc w:val="both"/>
        <w:rPr>
          <w:rFonts w:ascii="Arial" w:hAnsi="Arial" w:cs="Arial"/>
          <w:sz w:val="18"/>
          <w:szCs w:val="18"/>
          <w:lang w:val="ru-RU"/>
        </w:rPr>
      </w:pPr>
      <w:r w:rsidRPr="002F46D9">
        <w:rPr>
          <w:rFonts w:ascii="Arial" w:hAnsi="Arial" w:cs="Arial"/>
          <w:sz w:val="18"/>
          <w:szCs w:val="18"/>
          <w:lang w:val="ru-RU"/>
        </w:rPr>
        <w:t xml:space="preserve">  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1035C5" w:rsidRPr="00CB2B38" w:rsidRDefault="001035C5" w:rsidP="001035C5">
      <w:pPr>
        <w:spacing w:line="360" w:lineRule="auto"/>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определения СЧА и среднегодовой СЧА ПИФ</w:t>
      </w:r>
    </w:p>
    <w:p w:rsidR="001035C5" w:rsidRPr="002F46D9" w:rsidRDefault="001035C5" w:rsidP="001035C5">
      <w:pPr>
        <w:pStyle w:val="ConsPlusNormal"/>
        <w:spacing w:line="360" w:lineRule="auto"/>
        <w:ind w:firstLine="851"/>
        <w:jc w:val="both"/>
        <w:rPr>
          <w:sz w:val="18"/>
          <w:szCs w:val="18"/>
        </w:rPr>
      </w:pPr>
      <w:r w:rsidRPr="002F46D9">
        <w:rPr>
          <w:sz w:val="18"/>
          <w:szCs w:val="18"/>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1035C5" w:rsidRPr="002F46D9" w:rsidRDefault="001035C5" w:rsidP="001035C5">
      <w:pPr>
        <w:pStyle w:val="af1"/>
        <w:spacing w:line="360" w:lineRule="auto"/>
        <w:ind w:left="0" w:firstLine="851"/>
        <w:jc w:val="both"/>
        <w:rPr>
          <w:rFonts w:ascii="Arial" w:hAnsi="Arial" w:cs="Arial"/>
          <w:sz w:val="18"/>
          <w:szCs w:val="18"/>
          <w:lang w:val="ru-RU"/>
        </w:rPr>
      </w:pPr>
      <w:r w:rsidRPr="002F46D9">
        <w:rPr>
          <w:rFonts w:ascii="Arial" w:hAnsi="Arial" w:cs="Arial"/>
          <w:sz w:val="18"/>
          <w:szCs w:val="18"/>
          <w:lang w:val="ru-RU"/>
        </w:rPr>
        <w:t>СЧА ПИФ определяется по состоянию на  23:59:59 даты, за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rsidR="001035C5" w:rsidRPr="002F46D9" w:rsidRDefault="001035C5" w:rsidP="001035C5">
      <w:pPr>
        <w:pStyle w:val="af1"/>
        <w:autoSpaceDE w:val="0"/>
        <w:autoSpaceDN w:val="0"/>
        <w:adjustRightInd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lastRenderedPageBreak/>
        <w:t>СЧА определяется не позднее рабочего дня, следующего за днем, по состоянию на который осуществляется определение СЧА.</w:t>
      </w:r>
    </w:p>
    <w:p w:rsidR="001035C5" w:rsidRPr="002F46D9" w:rsidRDefault="001035C5" w:rsidP="001035C5">
      <w:pPr>
        <w:autoSpaceDE w:val="0"/>
        <w:autoSpaceDN w:val="0"/>
        <w:adjustRightInd w:val="0"/>
        <w:spacing w:line="360" w:lineRule="auto"/>
        <w:ind w:firstLine="851"/>
        <w:jc w:val="both"/>
        <w:rPr>
          <w:rFonts w:ascii="Arial" w:hAnsi="Arial" w:cs="Arial"/>
          <w:sz w:val="18"/>
          <w:szCs w:val="18"/>
          <w:lang w:val="ru-RU"/>
        </w:rPr>
      </w:pPr>
      <w:r w:rsidRPr="002F46D9">
        <w:rPr>
          <w:rFonts w:ascii="Arial" w:hAnsi="Arial" w:cs="Arial"/>
          <w:sz w:val="18"/>
          <w:szCs w:val="18"/>
          <w:lang w:val="ru-RU"/>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rsidR="001035C5" w:rsidRPr="002F46D9" w:rsidRDefault="001035C5" w:rsidP="001035C5">
      <w:pPr>
        <w:pStyle w:val="af1"/>
        <w:autoSpaceDE w:val="0"/>
        <w:autoSpaceDN w:val="0"/>
        <w:adjustRightInd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1035C5" w:rsidRPr="002F46D9" w:rsidRDefault="001035C5" w:rsidP="001035C5">
      <w:pPr>
        <w:pStyle w:val="af1"/>
        <w:autoSpaceDE w:val="0"/>
        <w:autoSpaceDN w:val="0"/>
        <w:adjustRightInd w:val="0"/>
        <w:spacing w:line="360" w:lineRule="auto"/>
        <w:ind w:left="0" w:firstLine="851"/>
        <w:jc w:val="both"/>
        <w:rPr>
          <w:rFonts w:ascii="Arial" w:hAnsi="Arial" w:cs="Arial"/>
          <w:sz w:val="18"/>
          <w:szCs w:val="18"/>
          <w:lang w:val="ru-RU"/>
        </w:rPr>
      </w:pPr>
      <w:r w:rsidRPr="002F46D9">
        <w:rPr>
          <w:rFonts w:ascii="Arial" w:hAnsi="Arial" w:cs="Arial"/>
          <w:sz w:val="18"/>
          <w:szCs w:val="18"/>
          <w:lang w:val="ru-RU"/>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рублях. </w:t>
      </w:r>
    </w:p>
    <w:p w:rsidR="001035C5" w:rsidRPr="002F46D9" w:rsidRDefault="001035C5" w:rsidP="001035C5">
      <w:pPr>
        <w:pStyle w:val="af1"/>
        <w:spacing w:line="360" w:lineRule="auto"/>
        <w:ind w:left="0" w:firstLine="567"/>
        <w:jc w:val="both"/>
        <w:rPr>
          <w:rFonts w:ascii="Arial" w:hAnsi="Arial" w:cs="Arial"/>
          <w:sz w:val="18"/>
          <w:szCs w:val="18"/>
          <w:lang w:val="ru-RU"/>
        </w:rPr>
      </w:pPr>
    </w:p>
    <w:p w:rsidR="001035C5" w:rsidRPr="00CB2B38" w:rsidRDefault="001035C5" w:rsidP="001035C5">
      <w:pPr>
        <w:autoSpaceDE w:val="0"/>
        <w:autoSpaceDN w:val="0"/>
        <w:adjustRightInd w:val="0"/>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порядок урегулирования разногласий между управляющей компанией и специализированным депозитарием при определении СЧА, Перерасчет СЧА</w:t>
      </w:r>
    </w:p>
    <w:p w:rsidR="001035C5" w:rsidRPr="002F46D9" w:rsidRDefault="001035C5" w:rsidP="001035C5">
      <w:pPr>
        <w:autoSpaceDE w:val="0"/>
        <w:autoSpaceDN w:val="0"/>
        <w:adjustRightInd w:val="0"/>
        <w:jc w:val="both"/>
        <w:rPr>
          <w:rFonts w:ascii="Arial" w:hAnsi="Arial" w:cs="Arial"/>
          <w:sz w:val="18"/>
          <w:szCs w:val="18"/>
          <w:lang w:val="ru-RU"/>
        </w:rPr>
      </w:pP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стороны  проводят внеплановую сверку состояния активов и обязательств Фонда и принимают меры к исправлению ошибок, а также осуществляют сверку: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активов и обязательств на предмет соответствия критериям их признания (прекращения признания);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используемой для оценки активов Фонда информации;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источников данных для определения стоимости активов (величины обязательств), а также порядка их выбора; </w:t>
      </w:r>
    </w:p>
    <w:p w:rsidR="001035C5" w:rsidRPr="002F46D9" w:rsidRDefault="001035C5" w:rsidP="001035C5">
      <w:pPr>
        <w:pStyle w:val="af1"/>
        <w:numPr>
          <w:ilvl w:val="0"/>
          <w:numId w:val="3"/>
        </w:numPr>
        <w:tabs>
          <w:tab w:val="left" w:pos="0"/>
          <w:tab w:val="left" w:pos="142"/>
          <w:tab w:val="left" w:pos="284"/>
        </w:tabs>
        <w:spacing w:after="150" w:line="360" w:lineRule="auto"/>
        <w:ind w:right="-2"/>
        <w:jc w:val="both"/>
        <w:rPr>
          <w:rFonts w:ascii="Arial" w:hAnsi="Arial" w:cs="Arial"/>
          <w:sz w:val="18"/>
          <w:szCs w:val="18"/>
          <w:lang w:val="ru-RU"/>
        </w:rPr>
      </w:pPr>
      <w:r w:rsidRPr="002F46D9">
        <w:rPr>
          <w:rFonts w:ascii="Arial" w:hAnsi="Arial" w:cs="Arial"/>
          <w:sz w:val="18"/>
          <w:szCs w:val="18"/>
          <w:lang w:val="ru-RU"/>
        </w:rPr>
        <w:t xml:space="preserve">порядка конвертации величин стоимостей, выраженных в одной валюте, в другую валюту.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После устранения обнаруженного расхождения Специализированный депозитарий и Управляющая компания составляют акт о причинах расхождения данных и о факте их устранения.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Справка о стоимости чистых активов формируется с учетом скорректированных данных.</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не осуществляется,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 xml:space="preserve">В случае если выявленное отклонение использованной в расчете стоимости актива (обязательства)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  Специализированный депозитарий и Управляющая компания составляют Акт о выявленном отклонении. Не позднее 3 (Трех) рабочих дней со дня выявления отклонения Специализированный депозитарий направляет уведомление в Банк России. </w:t>
      </w:r>
    </w:p>
    <w:p w:rsidR="001035C5" w:rsidRPr="002F46D9" w:rsidRDefault="001035C5" w:rsidP="001035C5">
      <w:pPr>
        <w:tabs>
          <w:tab w:val="left" w:pos="0"/>
          <w:tab w:val="left" w:pos="142"/>
          <w:tab w:val="left" w:pos="284"/>
        </w:tabs>
        <w:spacing w:after="150" w:line="360" w:lineRule="auto"/>
        <w:ind w:right="-2" w:firstLine="851"/>
        <w:jc w:val="both"/>
        <w:rPr>
          <w:rFonts w:ascii="Arial" w:hAnsi="Arial" w:cs="Arial"/>
          <w:sz w:val="18"/>
          <w:szCs w:val="18"/>
          <w:lang w:val="ru-RU"/>
        </w:rPr>
      </w:pPr>
      <w:r w:rsidRPr="002F46D9">
        <w:rPr>
          <w:rFonts w:ascii="Arial" w:hAnsi="Arial" w:cs="Arial"/>
          <w:sz w:val="18"/>
          <w:szCs w:val="18"/>
          <w:lang w:val="ru-RU"/>
        </w:rPr>
        <w:t>При выявлении отклонения управляющая компания и специализированный депозитарий обязаны принять меры для предотвращения его повторения.</w:t>
      </w:r>
    </w:p>
    <w:p w:rsidR="001035C5"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r w:rsidRPr="002F46D9">
        <w:rPr>
          <w:rFonts w:ascii="Arial" w:hAnsi="Arial" w:cs="Arial"/>
          <w:sz w:val="18"/>
          <w:szCs w:val="18"/>
          <w:lang w:val="ru-RU"/>
        </w:rPr>
        <w:lastRenderedPageBreak/>
        <w:t>ПРИЛОЖЕНИЕ 1</w:t>
      </w:r>
    </w:p>
    <w:p w:rsidR="001035C5" w:rsidRPr="002F46D9" w:rsidRDefault="001035C5" w:rsidP="001035C5">
      <w:pPr>
        <w:tabs>
          <w:tab w:val="left" w:pos="142"/>
          <w:tab w:val="left" w:pos="284"/>
        </w:tabs>
        <w:spacing w:after="150" w:line="360" w:lineRule="auto"/>
        <w:ind w:right="-2"/>
        <w:jc w:val="center"/>
        <w:rPr>
          <w:rFonts w:ascii="Arial" w:hAnsi="Arial" w:cs="Arial"/>
          <w:sz w:val="18"/>
          <w:szCs w:val="18"/>
          <w:lang w:val="ru-RU"/>
        </w:rPr>
      </w:pPr>
      <w:r w:rsidRPr="002F46D9">
        <w:rPr>
          <w:rFonts w:ascii="Arial" w:hAnsi="Arial" w:cs="Arial"/>
          <w:b/>
          <w:sz w:val="18"/>
          <w:szCs w:val="18"/>
          <w:lang w:val="ru-RU"/>
        </w:rPr>
        <w:t>ПОРЯДОК ПРИЗНАНИЯ (ПРЕКРАЩЕНИЯ ПРИЗНАНИЯ) АКТИВОВ И ОБЯЗАТЕЛЬСТВ.</w:t>
      </w:r>
    </w:p>
    <w:tbl>
      <w:tblPr>
        <w:tblStyle w:val="ae"/>
        <w:tblW w:w="1059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02"/>
        <w:gridCol w:w="3402"/>
        <w:gridCol w:w="4394"/>
      </w:tblGrid>
      <w:tr w:rsidR="001035C5" w:rsidRPr="002F46D9" w:rsidTr="00802099">
        <w:trPr>
          <w:jc w:val="center"/>
        </w:trPr>
        <w:tc>
          <w:tcPr>
            <w:tcW w:w="28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Виды активов</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признания</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прекращения признания</w:t>
            </w: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Денежные средства на счетах, в том числе на транзитных валютных счетах, открытых на управляющую компанию Д.У. ПИФ </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кредитной организацией обязательств по перечислению денежных средств со счета;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банка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процентному доходу по денежным средствам на счетах, открытых на управляющую компанию Д.У. ПИФ</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1035C5">
            <w:pPr>
              <w:pStyle w:val="1"/>
              <w:numPr>
                <w:ilvl w:val="0"/>
                <w:numId w:val="20"/>
              </w:numPr>
              <w:tabs>
                <w:tab w:val="left" w:pos="993"/>
              </w:tabs>
              <w:spacing w:line="276" w:lineRule="auto"/>
              <w:rPr>
                <w:rFonts w:ascii="Arial" w:eastAsia="Batang" w:hAnsi="Arial" w:cs="Arial"/>
                <w:sz w:val="18"/>
                <w:szCs w:val="18"/>
              </w:rPr>
            </w:pPr>
            <w:r w:rsidRPr="002F46D9">
              <w:rPr>
                <w:rFonts w:ascii="Arial" w:eastAsia="Batang" w:hAnsi="Arial" w:cs="Arial"/>
                <w:sz w:val="18"/>
                <w:szCs w:val="18"/>
              </w:rPr>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rsidR="001035C5" w:rsidRPr="002F46D9" w:rsidRDefault="001035C5" w:rsidP="001035C5">
            <w:pPr>
              <w:pStyle w:val="1"/>
              <w:numPr>
                <w:ilvl w:val="0"/>
                <w:numId w:val="20"/>
              </w:numPr>
              <w:tabs>
                <w:tab w:val="left" w:pos="993"/>
              </w:tabs>
              <w:spacing w:line="276" w:lineRule="auto"/>
              <w:rPr>
                <w:rFonts w:ascii="Arial" w:eastAsia="Batang" w:hAnsi="Arial" w:cs="Arial"/>
                <w:sz w:val="18"/>
                <w:szCs w:val="18"/>
              </w:rPr>
            </w:pPr>
            <w:r w:rsidRPr="002F46D9">
              <w:rPr>
                <w:rFonts w:ascii="Arial" w:eastAsia="Batang" w:hAnsi="Arial" w:cs="Arial"/>
                <w:sz w:val="18"/>
                <w:szCs w:val="18"/>
              </w:rPr>
              <w:t>Дата переуступки права требования о выплате вклада и начисленных процентов на основании договора;</w:t>
            </w:r>
          </w:p>
          <w:p w:rsidR="001035C5" w:rsidRPr="002F46D9" w:rsidRDefault="001035C5" w:rsidP="001035C5">
            <w:pPr>
              <w:pStyle w:val="1"/>
              <w:numPr>
                <w:ilvl w:val="0"/>
                <w:numId w:val="20"/>
              </w:numPr>
              <w:tabs>
                <w:tab w:val="left" w:pos="993"/>
              </w:tabs>
              <w:spacing w:line="276" w:lineRule="auto"/>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банка,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Денежные средства во вкладах, в том числе на валютных счетах, открытых на управляющую компанию Д.У. ПИФ</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денежных средств на соответствующий депозитный счет на основании выписки с указанного счета;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переуступки права требования о выплате вклада и начисленных процентах на основании договора.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фактической переуступки права требования о выплате вклада и начисленных процентах на основании договора;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банка (денежные средства во вкладах переходят в статус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банка согласно информации, раскрытой в официальном доступном источнике (в том числе записи в ЕГРЮЛ о ликвидации банка).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Ценные бумаги, в т.ч. депозитные сертификаты </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 собственности на ценные бумаги:</w:t>
            </w:r>
            <w:r w:rsidRPr="002F46D9">
              <w:rPr>
                <w:rFonts w:ascii="Arial" w:eastAsia="Batang" w:hAnsi="Arial" w:cs="Arial"/>
                <w:sz w:val="18"/>
                <w:szCs w:val="18"/>
              </w:rPr>
              <w:b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если документарные ценные бумаги не подлежат учету на </w:t>
            </w:r>
            <w:r w:rsidRPr="002F46D9">
              <w:rPr>
                <w:rFonts w:ascii="Arial" w:eastAsia="Batang" w:hAnsi="Arial" w:cs="Arial"/>
                <w:sz w:val="18"/>
                <w:szCs w:val="18"/>
              </w:rPr>
              <w:lastRenderedPageBreak/>
              <w:t>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Дата перехода прав собственности на ценные бумаги:</w:t>
            </w:r>
            <w:r w:rsidRPr="002F46D9">
              <w:rPr>
                <w:rFonts w:ascii="Arial" w:eastAsia="Batang" w:hAnsi="Arial" w:cs="Arial"/>
                <w:sz w:val="18"/>
                <w:szCs w:val="18"/>
              </w:rPr>
              <w:br/>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w:t>
            </w:r>
            <w:r w:rsidRPr="002F46D9">
              <w:rPr>
                <w:rFonts w:ascii="Arial" w:eastAsia="Batang" w:hAnsi="Arial" w:cs="Arial"/>
                <w:sz w:val="18"/>
                <w:szCs w:val="18"/>
              </w:rPr>
              <w:lastRenderedPageBreak/>
              <w:t>договора и подтвержденной актом приема передачи ценных бумаг;</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1035C5" w:rsidRPr="002F46D9" w:rsidRDefault="001035C5" w:rsidP="00802099">
            <w:pPr>
              <w:ind w:left="360"/>
              <w:jc w:val="both"/>
              <w:rPr>
                <w:rFonts w:ascii="Arial" w:eastAsia="Batang" w:hAnsi="Arial" w:cs="Arial"/>
                <w:sz w:val="18"/>
                <w:szCs w:val="18"/>
                <w:lang w:val="ru-RU"/>
              </w:rPr>
            </w:pP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Драгоценные металлы;</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Требования к кредитной организации выплатить денежный эквивалент драгоценных металлов.</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драгоценных металлов - дата перехода права собственности, подтвержденная актом приема-передачи;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драгоценных металлов - дата перехода права собственности, подтвержденная актом приема-передачи;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требований к кредитной организации выплатить денежный эквивалент драгоценных металлов:</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списания с металлического счета драгоценных металлов в   соответствии с условиями договора;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решения Банка России об отзыве лицензии банка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Дебиторская задолженность по процентному (купонному) доходу по долговым ценным бумагам к выплате;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Дебиторская задолженность по частичному/полному погашению эмитентом основного долга по долговым ценным бумагам.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процентному (купонному) доходу по долговым ценным бумагам</w:t>
            </w:r>
            <w:r w:rsidRPr="002F46D9" w:rsidDel="00F30160">
              <w:rPr>
                <w:rFonts w:ascii="Arial" w:eastAsia="Batang" w:hAnsi="Arial" w:cs="Arial"/>
                <w:sz w:val="18"/>
                <w:szCs w:val="18"/>
              </w:rPr>
              <w:t xml:space="preserve"> </w:t>
            </w:r>
            <w:r w:rsidRPr="002F46D9">
              <w:rPr>
                <w:rFonts w:ascii="Arial" w:eastAsia="Batang" w:hAnsi="Arial" w:cs="Arial"/>
                <w:sz w:val="18"/>
                <w:szCs w:val="18"/>
              </w:rPr>
              <w:t xml:space="preserve">– дата погашения процентного (купонного) дохода на основании решения о выпуске;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частичному/полному погашению эмитентом основного долга по долговым ценным бумагам</w:t>
            </w:r>
            <w:r w:rsidRPr="002F46D9" w:rsidDel="00F30160">
              <w:rPr>
                <w:rFonts w:ascii="Arial" w:eastAsia="Batang" w:hAnsi="Arial" w:cs="Arial"/>
                <w:sz w:val="18"/>
                <w:szCs w:val="18"/>
              </w:rPr>
              <w:t xml:space="preserve"> </w:t>
            </w:r>
            <w:r w:rsidRPr="002F46D9">
              <w:rPr>
                <w:rFonts w:ascii="Arial" w:eastAsia="Batang" w:hAnsi="Arial" w:cs="Arial"/>
                <w:sz w:val="18"/>
                <w:szCs w:val="18"/>
              </w:rPr>
              <w:t>– дата частичного или полного погашения номинала на основании решения о выпуске.</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эмитента, согласно выписке из ЕГРЮЛ (или выписки из соответствующего уполномоченного органа иностранного государства).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выплате дивидендов</w:t>
            </w:r>
            <w:r>
              <w:rPr>
                <w:rFonts w:ascii="Arial" w:eastAsia="Batang" w:hAnsi="Arial" w:cs="Arial"/>
                <w:sz w:val="18"/>
                <w:szCs w:val="18"/>
              </w:rPr>
              <w:t xml:space="preserve">, </w:t>
            </w:r>
            <w:r w:rsidRPr="00A51A9B">
              <w:rPr>
                <w:rFonts w:ascii="Arial" w:eastAsia="Batang" w:hAnsi="Arial" w:cs="Arial"/>
                <w:sz w:val="18"/>
                <w:szCs w:val="18"/>
              </w:rPr>
              <w:t>эмитентами которых являются российские и иностранные эмитенты</w:t>
            </w:r>
            <w:r>
              <w:rPr>
                <w:rFonts w:ascii="Arial" w:eastAsia="Batang" w:hAnsi="Arial" w:cs="Arial"/>
                <w:sz w:val="18"/>
                <w:szCs w:val="18"/>
              </w:rPr>
              <w:t xml:space="preserve">, </w:t>
            </w:r>
            <w:r w:rsidRPr="002F46D9">
              <w:rPr>
                <w:rFonts w:ascii="Arial" w:eastAsia="Batang" w:hAnsi="Arial" w:cs="Arial"/>
                <w:sz w:val="18"/>
                <w:szCs w:val="18"/>
              </w:rPr>
              <w:t xml:space="preserve"> по акциям, дохода по депозитарным распискам</w:t>
            </w:r>
            <w:r>
              <w:rPr>
                <w:rFonts w:ascii="Arial" w:eastAsia="Batang" w:hAnsi="Arial" w:cs="Arial"/>
                <w:sz w:val="18"/>
                <w:szCs w:val="18"/>
              </w:rPr>
              <w:t>,</w:t>
            </w:r>
            <w:r w:rsidRPr="002F46D9">
              <w:rPr>
                <w:rFonts w:ascii="Arial" w:eastAsia="Batang" w:hAnsi="Arial" w:cs="Arial"/>
                <w:sz w:val="18"/>
                <w:szCs w:val="18"/>
              </w:rPr>
              <w:t xml:space="preserve"> дохода</w:t>
            </w:r>
            <w:r>
              <w:rPr>
                <w:rFonts w:ascii="Arial" w:eastAsia="Batang" w:hAnsi="Arial" w:cs="Arial"/>
                <w:sz w:val="18"/>
                <w:szCs w:val="18"/>
              </w:rPr>
              <w:t xml:space="preserve"> по </w:t>
            </w:r>
            <w:r w:rsidRPr="002F46D9">
              <w:rPr>
                <w:rFonts w:ascii="Arial" w:eastAsia="Batang" w:hAnsi="Arial" w:cs="Arial"/>
                <w:sz w:val="18"/>
                <w:szCs w:val="18"/>
              </w:rPr>
              <w:t xml:space="preserve">  инвестиционны</w:t>
            </w:r>
            <w:r>
              <w:rPr>
                <w:rFonts w:ascii="Arial" w:eastAsia="Batang" w:hAnsi="Arial" w:cs="Arial"/>
                <w:sz w:val="18"/>
                <w:szCs w:val="18"/>
              </w:rPr>
              <w:t>м</w:t>
            </w:r>
            <w:r w:rsidRPr="002F46D9">
              <w:rPr>
                <w:rFonts w:ascii="Arial" w:eastAsia="Batang" w:hAnsi="Arial" w:cs="Arial"/>
                <w:sz w:val="18"/>
                <w:szCs w:val="18"/>
              </w:rPr>
              <w:t xml:space="preserve"> па</w:t>
            </w:r>
            <w:r>
              <w:rPr>
                <w:rFonts w:ascii="Arial" w:eastAsia="Batang" w:hAnsi="Arial" w:cs="Arial"/>
                <w:sz w:val="18"/>
                <w:szCs w:val="18"/>
              </w:rPr>
              <w:t>ям</w:t>
            </w:r>
            <w:r w:rsidRPr="002F46D9">
              <w:rPr>
                <w:rFonts w:ascii="Arial" w:eastAsia="Batang" w:hAnsi="Arial" w:cs="Arial"/>
                <w:sz w:val="18"/>
                <w:szCs w:val="18"/>
              </w:rPr>
              <w:t xml:space="preserve"> ПИФ и па</w:t>
            </w:r>
            <w:r>
              <w:rPr>
                <w:rFonts w:ascii="Arial" w:eastAsia="Batang" w:hAnsi="Arial" w:cs="Arial"/>
                <w:sz w:val="18"/>
                <w:szCs w:val="18"/>
              </w:rPr>
              <w:t>ям</w:t>
            </w:r>
            <w:r w:rsidRPr="002F46D9">
              <w:rPr>
                <w:rFonts w:ascii="Arial" w:eastAsia="Batang" w:hAnsi="Arial" w:cs="Arial"/>
                <w:sz w:val="18"/>
                <w:szCs w:val="18"/>
              </w:rPr>
              <w:t xml:space="preserve"> (акци</w:t>
            </w:r>
            <w:r>
              <w:rPr>
                <w:rFonts w:ascii="Arial" w:eastAsia="Batang" w:hAnsi="Arial" w:cs="Arial"/>
                <w:sz w:val="18"/>
                <w:szCs w:val="18"/>
              </w:rPr>
              <w:t>ям</w:t>
            </w:r>
            <w:r w:rsidRPr="002F46D9">
              <w:rPr>
                <w:rFonts w:ascii="Arial" w:eastAsia="Batang" w:hAnsi="Arial" w:cs="Arial"/>
                <w:sz w:val="18"/>
                <w:szCs w:val="18"/>
              </w:rPr>
              <w:t xml:space="preserve">) иностранных инвестиционных фондов, паи которых входят в состав имущества ПИФ </w:t>
            </w:r>
          </w:p>
        </w:tc>
        <w:tc>
          <w:tcPr>
            <w:tcW w:w="3402" w:type="dxa"/>
            <w:tcBorders>
              <w:top w:val="single" w:sz="4" w:space="0" w:color="auto"/>
              <w:left w:val="single" w:sz="4" w:space="0" w:color="auto"/>
              <w:bottom w:val="single" w:sz="4" w:space="0" w:color="auto"/>
              <w:right w:val="single" w:sz="4" w:space="0" w:color="auto"/>
            </w:tcBorders>
          </w:tcPr>
          <w:p w:rsidR="001035C5" w:rsidRPr="006F1080" w:rsidRDefault="001035C5" w:rsidP="00802099">
            <w:pPr>
              <w:pStyle w:val="1"/>
              <w:tabs>
                <w:tab w:val="left" w:pos="993"/>
              </w:tabs>
              <w:spacing w:line="360" w:lineRule="auto"/>
              <w:ind w:left="360"/>
              <w:jc w:val="both"/>
              <w:rPr>
                <w:rFonts w:ascii="Arial" w:eastAsia="Batang" w:hAnsi="Arial" w:cs="Arial"/>
                <w:color w:val="000000"/>
                <w:sz w:val="18"/>
                <w:szCs w:val="18"/>
              </w:rPr>
            </w:pPr>
            <w:r w:rsidRPr="006F1080">
              <w:rPr>
                <w:rFonts w:ascii="Arial" w:hAnsi="Arial" w:cs="Arial"/>
                <w:iCs/>
                <w:color w:val="222222"/>
                <w:sz w:val="18"/>
                <w:szCs w:val="18"/>
                <w:shd w:val="clear" w:color="auto" w:fill="FFFFFF"/>
              </w:rPr>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В качестве источника информации используются информационные ресурсы Bloomberg, и др. Критерием выбора является качество предоставляемой </w:t>
            </w:r>
            <w:r w:rsidRPr="006F1080">
              <w:rPr>
                <w:rFonts w:ascii="Arial" w:hAnsi="Arial" w:cs="Arial"/>
                <w:iCs/>
                <w:color w:val="222222"/>
                <w:sz w:val="18"/>
                <w:szCs w:val="18"/>
                <w:shd w:val="clear" w:color="auto" w:fill="FFFFFF"/>
              </w:rPr>
              <w:lastRenderedPageBreak/>
              <w:t>информации и удобство доступа к данным.</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Pr>
                <w:rFonts w:ascii="Arial" w:eastAsia="Batang" w:hAnsi="Arial" w:cs="Arial"/>
                <w:sz w:val="18"/>
                <w:szCs w:val="18"/>
              </w:rPr>
              <w:t>П</w:t>
            </w:r>
            <w:r w:rsidRPr="002F46D9">
              <w:rPr>
                <w:rFonts w:ascii="Arial" w:eastAsia="Batang" w:hAnsi="Arial" w:cs="Arial"/>
                <w:sz w:val="18"/>
                <w:szCs w:val="18"/>
              </w:rPr>
              <w:t>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1035C5" w:rsidRPr="00825736" w:rsidTr="00802099">
        <w:trPr>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Денежные средства, находящиеся у профессиональных участников рынка ценных бумаг (далее – брокер)</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денежных средств  на специальный брокерский счет на основании отчета брокера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брокером обязательств по перечислению денежных средств с специального брокерского счета;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решения Банка России об отзыве лицензии у брокера (денежные средства переходят в статус прочей дебиторской задолженности);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b/>
                <w:iCs/>
                <w:sz w:val="18"/>
                <w:szCs w:val="18"/>
                <w:lang w:val="ru-RU" w:eastAsia="ru-RU"/>
              </w:rPr>
              <w:t xml:space="preserve">По договорам прямого РЕПО </w:t>
            </w:r>
            <w:r w:rsidRPr="0056686F">
              <w:rPr>
                <w:rFonts w:ascii="Verdana" w:hAnsi="Verdana"/>
                <w:iCs/>
                <w:sz w:val="18"/>
                <w:szCs w:val="18"/>
                <w:lang w:val="ru-RU" w:eastAsia="ru-RU"/>
              </w:rPr>
              <w:t>(продавцом ценных бумаг по первой части договора РЕПО является управляющая компания Д.У. Фонда):</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Обязательства Фонда по возврату денежных средств, полученных по первой части договора прямого РЕПО;</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Ценные бумаги, переданные Фондом по первой части договора прямого РЕПО.</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xml:space="preserve"> </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b/>
                <w:iCs/>
                <w:sz w:val="18"/>
                <w:szCs w:val="18"/>
                <w:lang w:val="ru-RU" w:eastAsia="ru-RU"/>
              </w:rPr>
              <w:t>По договорам обратного  РЕПО</w:t>
            </w:r>
            <w:r w:rsidRPr="0056686F">
              <w:rPr>
                <w:rFonts w:ascii="Verdana" w:hAnsi="Verdana"/>
                <w:iCs/>
                <w:sz w:val="18"/>
                <w:szCs w:val="18"/>
                <w:lang w:val="ru-RU" w:eastAsia="ru-RU"/>
              </w:rPr>
              <w:t xml:space="preserve">  (покупателем ценных бумаг по договору РЕПО по первой части РЕПО является управляющая компания Д.У. Фонда):</w:t>
            </w:r>
          </w:p>
          <w:p w:rsidR="001035C5" w:rsidRPr="0056686F" w:rsidRDefault="001035C5" w:rsidP="00802099">
            <w:pPr>
              <w:pStyle w:val="af1"/>
              <w:ind w:left="34"/>
              <w:jc w:val="both"/>
              <w:rPr>
                <w:rFonts w:ascii="Verdana" w:hAnsi="Verdana"/>
                <w:iCs/>
                <w:sz w:val="18"/>
                <w:szCs w:val="18"/>
                <w:lang w:val="ru-RU" w:eastAsia="ru-RU"/>
              </w:rPr>
            </w:pPr>
            <w:r w:rsidRPr="0056686F">
              <w:rPr>
                <w:rFonts w:ascii="Verdana" w:hAnsi="Verdana"/>
                <w:iCs/>
                <w:sz w:val="18"/>
                <w:szCs w:val="18"/>
                <w:lang w:val="ru-RU" w:eastAsia="ru-RU"/>
              </w:rPr>
              <w:t>- дебиторская задолженность к получению переданных денежных средств по первой части договора обратного РЕПО.</w:t>
            </w: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1035C5" w:rsidRPr="0056686F" w:rsidRDefault="001035C5" w:rsidP="00802099">
            <w:pPr>
              <w:jc w:val="both"/>
              <w:rPr>
                <w:rFonts w:ascii="Verdana" w:hAnsi="Verdana"/>
                <w:bCs/>
                <w:color w:val="000000"/>
                <w:sz w:val="18"/>
                <w:szCs w:val="18"/>
                <w:lang w:eastAsia="ru-RU"/>
              </w:rPr>
            </w:pPr>
            <w:r>
              <w:rPr>
                <w:rFonts w:ascii="Verdana" w:hAnsi="Verdana"/>
                <w:b/>
                <w:bCs/>
                <w:color w:val="000000"/>
                <w:sz w:val="18"/>
                <w:szCs w:val="18"/>
                <w:lang w:val="ru-RU" w:eastAsia="ru-RU"/>
              </w:rPr>
              <w:t>Договор прямого</w:t>
            </w:r>
            <w:r w:rsidRPr="0056686F">
              <w:rPr>
                <w:rFonts w:ascii="Verdana" w:hAnsi="Verdana"/>
                <w:b/>
                <w:bCs/>
                <w:color w:val="000000"/>
                <w:sz w:val="18"/>
                <w:szCs w:val="18"/>
                <w:lang w:eastAsia="ru-RU"/>
              </w:rPr>
              <w:t xml:space="preserve"> РЕПО</w:t>
            </w:r>
            <w:r w:rsidRPr="0056686F">
              <w:rPr>
                <w:rFonts w:ascii="Verdana" w:hAnsi="Verdana"/>
                <w:bCs/>
                <w:color w:val="000000"/>
                <w:sz w:val="18"/>
                <w:szCs w:val="18"/>
                <w:lang w:eastAsia="ru-RU"/>
              </w:rPr>
              <w:t xml:space="preserve">: </w:t>
            </w:r>
          </w:p>
          <w:p w:rsidR="001035C5" w:rsidRPr="0056686F" w:rsidRDefault="001035C5" w:rsidP="001035C5">
            <w:pPr>
              <w:pStyle w:val="af1"/>
              <w:numPr>
                <w:ilvl w:val="0"/>
                <w:numId w:val="31"/>
              </w:numPr>
              <w:ind w:left="340" w:hanging="142"/>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 xml:space="preserve">на дату исполнения первой части договора РЕПО,  признается кредиторская задолженность в сумме полученных денежных средств по первой части </w:t>
            </w:r>
            <w:r w:rsidRPr="0056686F">
              <w:rPr>
                <w:rFonts w:ascii="Verdana" w:hAnsi="Verdana"/>
                <w:color w:val="000000"/>
                <w:sz w:val="18"/>
                <w:szCs w:val="18"/>
                <w:lang w:val="ru-RU"/>
              </w:rPr>
              <w:t xml:space="preserve">договора РЕПО, </w:t>
            </w:r>
            <w:r w:rsidRPr="0056686F">
              <w:rPr>
                <w:rFonts w:ascii="Verdana" w:hAnsi="Verdana"/>
                <w:sz w:val="18"/>
                <w:szCs w:val="18"/>
                <w:lang w:val="ru-RU"/>
              </w:rPr>
              <w:t xml:space="preserve">увеличенная на сумму процентов, рассчитанных </w:t>
            </w:r>
            <w:r w:rsidRPr="0056686F">
              <w:rPr>
                <w:rFonts w:ascii="Verdana" w:hAnsi="Verdana"/>
                <w:bCs/>
                <w:sz w:val="18"/>
                <w:szCs w:val="18"/>
                <w:lang w:val="ru-RU" w:eastAsia="ru-RU"/>
              </w:rPr>
              <w:t xml:space="preserve">на дату определения СЧА </w:t>
            </w:r>
            <w:r w:rsidRPr="0056686F">
              <w:rPr>
                <w:rFonts w:ascii="Verdana" w:hAnsi="Verdana"/>
                <w:sz w:val="18"/>
                <w:szCs w:val="18"/>
                <w:lang w:val="ru-RU"/>
              </w:rPr>
              <w:t>по ставке, предусмотренной договором</w:t>
            </w:r>
            <w:r w:rsidRPr="0056686F">
              <w:rPr>
                <w:rFonts w:ascii="Verdana" w:hAnsi="Verdana"/>
                <w:bCs/>
                <w:color w:val="000000"/>
                <w:sz w:val="18"/>
                <w:szCs w:val="18"/>
                <w:lang w:val="ru-RU" w:eastAsia="ru-RU"/>
              </w:rPr>
              <w:t xml:space="preserve">; </w:t>
            </w:r>
          </w:p>
          <w:p w:rsidR="001035C5" w:rsidRPr="0056686F" w:rsidRDefault="001035C5" w:rsidP="00802099">
            <w:pPr>
              <w:ind w:left="340" w:hanging="142"/>
              <w:jc w:val="both"/>
              <w:rPr>
                <w:rFonts w:ascii="Verdana" w:hAnsi="Verdana"/>
                <w:bCs/>
                <w:color w:val="000000"/>
                <w:sz w:val="18"/>
                <w:szCs w:val="18"/>
                <w:lang w:val="ru-RU" w:eastAsia="ru-RU"/>
              </w:rPr>
            </w:pPr>
          </w:p>
          <w:p w:rsidR="001035C5" w:rsidRPr="0056686F" w:rsidRDefault="001035C5" w:rsidP="00802099">
            <w:pPr>
              <w:jc w:val="both"/>
              <w:rPr>
                <w:rFonts w:ascii="Verdana" w:hAnsi="Verdana"/>
                <w:bCs/>
                <w:color w:val="000000"/>
                <w:sz w:val="18"/>
                <w:szCs w:val="18"/>
                <w:lang w:val="ru-RU" w:eastAsia="ru-RU"/>
              </w:rPr>
            </w:pPr>
          </w:p>
          <w:p w:rsidR="001035C5" w:rsidRPr="0056686F" w:rsidRDefault="001035C5" w:rsidP="00802099">
            <w:pPr>
              <w:jc w:val="both"/>
              <w:rPr>
                <w:rFonts w:ascii="Verdana" w:hAnsi="Verdana"/>
                <w:b/>
                <w:bCs/>
                <w:color w:val="000000"/>
                <w:sz w:val="18"/>
                <w:szCs w:val="18"/>
                <w:lang w:val="ru-RU" w:eastAsia="ru-RU"/>
              </w:rPr>
            </w:pPr>
          </w:p>
          <w:p w:rsidR="001035C5" w:rsidRPr="0056686F" w:rsidRDefault="001035C5" w:rsidP="00802099">
            <w:pPr>
              <w:jc w:val="both"/>
              <w:rPr>
                <w:rFonts w:ascii="Verdana" w:hAnsi="Verdana"/>
                <w:b/>
                <w:bCs/>
                <w:color w:val="000000"/>
                <w:sz w:val="18"/>
                <w:szCs w:val="18"/>
                <w:lang w:val="ru-RU" w:eastAsia="ru-RU"/>
              </w:rPr>
            </w:pPr>
            <w:r w:rsidRPr="0056686F">
              <w:rPr>
                <w:rFonts w:ascii="Verdana" w:hAnsi="Verdana"/>
                <w:b/>
                <w:bCs/>
                <w:color w:val="000000"/>
                <w:sz w:val="18"/>
                <w:szCs w:val="18"/>
                <w:lang w:val="ru-RU" w:eastAsia="ru-RU"/>
              </w:rPr>
              <w:t>Договор обратного РЕПО:</w:t>
            </w:r>
          </w:p>
          <w:p w:rsidR="001035C5" w:rsidRPr="0056686F" w:rsidRDefault="001035C5" w:rsidP="001035C5">
            <w:pPr>
              <w:pStyle w:val="af1"/>
              <w:numPr>
                <w:ilvl w:val="0"/>
                <w:numId w:val="32"/>
              </w:numPr>
              <w:ind w:left="340" w:hanging="142"/>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признание ценных бумаг, полученных по первой части договора РЕПО, не происходит;</w:t>
            </w:r>
          </w:p>
          <w:p w:rsidR="001035C5" w:rsidRPr="0056686F" w:rsidRDefault="001035C5" w:rsidP="00802099">
            <w:pPr>
              <w:jc w:val="both"/>
              <w:rPr>
                <w:rFonts w:ascii="Verdana" w:hAnsi="Verdana"/>
                <w:b/>
                <w:bCs/>
                <w:color w:val="000000"/>
                <w:sz w:val="18"/>
                <w:szCs w:val="18"/>
                <w:lang w:val="ru-RU" w:eastAsia="ru-RU"/>
              </w:rPr>
            </w:pP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r w:rsidRPr="0056686F">
              <w:rPr>
                <w:rFonts w:ascii="Verdana" w:hAnsi="Verdana"/>
                <w:bCs/>
                <w:color w:val="000000"/>
                <w:sz w:val="18"/>
                <w:szCs w:val="18"/>
              </w:rPr>
              <w:t xml:space="preserve">на дату исполнения первой части договора РЕПО признается дебиторской задолженности в размере суммы денежных средств, переданные Фондом </w:t>
            </w:r>
            <w:r w:rsidRPr="0056686F">
              <w:rPr>
                <w:rFonts w:ascii="Verdana" w:hAnsi="Verdana"/>
                <w:color w:val="000000"/>
                <w:sz w:val="18"/>
                <w:szCs w:val="18"/>
              </w:rPr>
              <w:t xml:space="preserve">по первой части договора РЕПО, </w:t>
            </w:r>
            <w:r w:rsidRPr="0056686F">
              <w:rPr>
                <w:rFonts w:ascii="Verdana" w:hAnsi="Verdana"/>
                <w:sz w:val="18"/>
                <w:szCs w:val="18"/>
              </w:rPr>
              <w:t xml:space="preserve">увеличенной на сумму процентов, рассчитанных </w:t>
            </w:r>
            <w:r w:rsidRPr="0056686F">
              <w:rPr>
                <w:rFonts w:ascii="Verdana" w:hAnsi="Verdana"/>
                <w:bCs/>
                <w:sz w:val="18"/>
                <w:szCs w:val="18"/>
              </w:rPr>
              <w:t xml:space="preserve">на дату определения СЧА </w:t>
            </w:r>
            <w:r w:rsidRPr="0056686F">
              <w:rPr>
                <w:rFonts w:ascii="Verdana" w:hAnsi="Verdana"/>
                <w:sz w:val="18"/>
                <w:szCs w:val="18"/>
              </w:rPr>
              <w:t>по ставке, предусмотренной договором</w:t>
            </w:r>
            <w:r w:rsidRPr="0056686F">
              <w:rPr>
                <w:rFonts w:ascii="Verdana" w:hAnsi="Verdana"/>
                <w:bCs/>
                <w:color w:val="000000"/>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tcPr>
          <w:p w:rsidR="001035C5" w:rsidRPr="0056686F" w:rsidRDefault="001035C5" w:rsidP="001035C5">
            <w:pPr>
              <w:pStyle w:val="af1"/>
              <w:numPr>
                <w:ilvl w:val="0"/>
                <w:numId w:val="31"/>
              </w:numPr>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rsidR="001035C5" w:rsidRPr="0056686F" w:rsidRDefault="001035C5" w:rsidP="001035C5">
            <w:pPr>
              <w:pStyle w:val="af1"/>
              <w:numPr>
                <w:ilvl w:val="0"/>
                <w:numId w:val="31"/>
              </w:numPr>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прекращение признания ценных бумаг переданных по прямому договору РЕПО не происходит.</w:t>
            </w: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p w:rsidR="001035C5" w:rsidRPr="0056686F" w:rsidRDefault="001035C5" w:rsidP="00802099">
            <w:pPr>
              <w:pStyle w:val="af1"/>
              <w:jc w:val="both"/>
              <w:rPr>
                <w:rFonts w:ascii="Verdana" w:hAnsi="Verdana"/>
                <w:bCs/>
                <w:color w:val="000000"/>
                <w:sz w:val="18"/>
                <w:szCs w:val="18"/>
                <w:lang w:val="ru-RU" w:eastAsia="ru-RU"/>
              </w:rPr>
            </w:pPr>
          </w:p>
          <w:p w:rsidR="001035C5" w:rsidRPr="0056686F" w:rsidRDefault="001035C5" w:rsidP="001035C5">
            <w:pPr>
              <w:pStyle w:val="af1"/>
              <w:numPr>
                <w:ilvl w:val="0"/>
                <w:numId w:val="31"/>
              </w:numPr>
              <w:jc w:val="both"/>
              <w:rPr>
                <w:rFonts w:ascii="Verdana" w:hAnsi="Verdana"/>
                <w:bCs/>
                <w:color w:val="000000"/>
                <w:sz w:val="18"/>
                <w:szCs w:val="18"/>
                <w:lang w:val="ru-RU" w:eastAsia="ru-RU"/>
              </w:rPr>
            </w:pPr>
            <w:r w:rsidRPr="0056686F">
              <w:rPr>
                <w:rFonts w:ascii="Verdana" w:hAnsi="Verdana"/>
                <w:bCs/>
                <w:color w:val="000000"/>
                <w:sz w:val="18"/>
                <w:szCs w:val="18"/>
                <w:lang w:val="ru-RU" w:eastAsia="ru-RU"/>
              </w:rPr>
              <w:t xml:space="preserve">на дату исполнения второй части договора РЕПО происходит прекращение признания дебиторской задолженности контрагента по договору РЕПО. </w:t>
            </w: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p w:rsidR="001035C5" w:rsidRPr="0056686F" w:rsidRDefault="001035C5" w:rsidP="00802099">
            <w:pPr>
              <w:pStyle w:val="1"/>
              <w:tabs>
                <w:tab w:val="left" w:pos="993"/>
              </w:tabs>
              <w:spacing w:line="276" w:lineRule="auto"/>
              <w:ind w:left="360"/>
              <w:jc w:val="both"/>
              <w:rPr>
                <w:rFonts w:ascii="Arial" w:eastAsia="Batang" w:hAnsi="Arial" w:cs="Arial"/>
                <w:sz w:val="18"/>
                <w:szCs w:val="18"/>
              </w:rPr>
            </w:pP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Задолженность по сделкам с ценными бумагами, заключенным на условиях Т+</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заключения договора  по  приобретению (реализации) ценных бумаг.</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 собственности на ценные бумаги   подтвержденная выпиской по счету депо.</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контрагентом, подтвержденной банковской выпиской с расчетного счета управляющей компании Д.У. ПИФ  или отчетом брокера.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r>
      <w:tr w:rsidR="001035C5" w:rsidRPr="002F46D9"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Задолженность по сделкам с валютой, заключенным на условиях Т+</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заключения договора  по  покупке/продаже валюты.</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 собственности на валюту на основании выписки со счета открытого на управляющую компанию Д.У. ПИФ/брокерского отчета.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Авансы, выданные за счет имущества ПИФ;</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управляющей компании перед ПИФ;</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налогам, сборам, пошлинам в бюджеты всех уровней;</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возмещению суммы налогов из бюджета РФ;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Дебиторская задолженность по арендным платежам;</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Прочая дебиторская задолженность</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возмещению суммы налогов из бюджета РФ – дата принятия НДС по работам и услугам к вычету;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остальных видов активов - дата передачи активов (денежных средств) лицу, в отношении которого возникает дебиторская задолженность.</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остальных видов активов:</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исполнения обязательств перед ПИФ, согласно договору;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ликвидации заемщика, согласно выписке из ЕГРЮЛ.</w:t>
            </w: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Недвижимое имущество</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включения недвижимого имущества ПИФ – наиболее ранняя из дат:</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приема-передачи, подтвержденная актом приема 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Дата передачи недвижимого имущества новому правообладателю   – наиболее ранняя из дат:</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приема-передачи, подтвержденная актом приема передачи;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Дата прекращения права собственности в связи с государственной регистрацией ликвидации недвижимого имущества, </w:t>
            </w:r>
            <w:r w:rsidRPr="002F46D9">
              <w:rPr>
                <w:rFonts w:ascii="Arial" w:eastAsia="Batang" w:hAnsi="Arial" w:cs="Arial"/>
                <w:sz w:val="18"/>
                <w:szCs w:val="18"/>
              </w:rPr>
              <w:lastRenderedPageBreak/>
              <w:t>подтвержденная документом, выданным регистрирующим органом с отметкой о регистрационном действии.</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Права аренды на недвижимое имущество (полученные)</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С даты передачи объекта недвижимости в аренду по акту приема-передачи;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С даты уступки права аренды объекта недвижимого имущества.</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По факту подписания акта возврата имущества арендодателю;</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Передача ПИФ прав и обязательств по договору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Прочего прекращения прав и обязательств по договору в соответствии с законодательством или договором.</w:t>
            </w: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Имущественные права из договоров участия в долевом строительстве (далее - договор</w:t>
            </w:r>
            <w:r w:rsidRPr="002F46D9" w:rsidDel="00385390">
              <w:rPr>
                <w:rFonts w:ascii="Arial" w:eastAsia="Batang" w:hAnsi="Arial" w:cs="Arial"/>
                <w:sz w:val="18"/>
                <w:szCs w:val="18"/>
              </w:rPr>
              <w:t xml:space="preserve"> </w:t>
            </w:r>
            <w:r w:rsidRPr="002F46D9">
              <w:rPr>
                <w:rFonts w:ascii="Arial" w:eastAsia="Batang" w:hAnsi="Arial" w:cs="Arial"/>
                <w:sz w:val="18"/>
                <w:szCs w:val="18"/>
              </w:rPr>
              <w:t xml:space="preserve">участия в долевом строительстве объектов недвижимого имущества);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 инвестиционный договор).</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договора</w:t>
            </w:r>
            <w:r w:rsidRPr="002F46D9" w:rsidDel="00385390">
              <w:rPr>
                <w:rFonts w:ascii="Arial" w:eastAsia="Batang" w:hAnsi="Arial" w:cs="Arial"/>
                <w:sz w:val="18"/>
                <w:szCs w:val="18"/>
              </w:rPr>
              <w:t xml:space="preserve"> </w:t>
            </w:r>
            <w:r w:rsidRPr="002F46D9">
              <w:rPr>
                <w:rFonts w:ascii="Arial" w:eastAsia="Batang" w:hAnsi="Arial" w:cs="Arial"/>
                <w:sz w:val="18"/>
                <w:szCs w:val="18"/>
              </w:rPr>
              <w:t>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инвестиционного договора -  по дате, предусмотренной в договоре. </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Или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передачи объектов недвижимого имущества по окончанию строительства, подтвержденная актом приема-передачи.</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передачи ПИФ прав и обязательств по договору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прочего прекращения прав и обязательств по договору в соответствии с законодательством или договором.</w:t>
            </w: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w:t>
            </w:r>
            <w:r w:rsidRPr="002F46D9">
              <w:rPr>
                <w:rFonts w:ascii="Arial" w:eastAsia="Batang" w:hAnsi="Arial" w:cs="Arial"/>
                <w:sz w:val="18"/>
                <w:szCs w:val="18"/>
              </w:rPr>
              <w:lastRenderedPageBreak/>
              <w:t xml:space="preserve">составляет активы ПИФ (далее – договор на строительство (создание) объекта недвижимости);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Имущественные права из договоров, на основании которых осуществляется реконструкция объектов недвижимости (далее - договора на реконструкцию).</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Для договора на строительство (создание) объекта недвижимости - по дате вступления в силу договора на осуществление строительства  (создания) объектов недвижимого имущества, заключенного ПИФ, </w:t>
            </w:r>
            <w:r w:rsidRPr="002F46D9">
              <w:rPr>
                <w:rFonts w:ascii="Arial" w:eastAsia="Batang" w:hAnsi="Arial" w:cs="Arial"/>
                <w:sz w:val="18"/>
                <w:szCs w:val="18"/>
              </w:rPr>
              <w:lastRenderedPageBreak/>
              <w:t>как заказчиком строительства (создания) объектов недвижимого имущества;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Для договора на реконструкцию - по дате вступления в силу договора на осуществление реконструкции объекта недвижимости, заключенного ПИФ, как заказчиком реконструкции объекта недвижимого имущества. </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Дата передачи объектов недвижимого имущества по окончании строительства, подтвержденная актом приема-передачи;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Или </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дата государственной регистрации права собственности на недвижимое имущество </w:t>
            </w:r>
            <w:r w:rsidRPr="002F46D9">
              <w:rPr>
                <w:rFonts w:ascii="Arial" w:eastAsia="Batang" w:hAnsi="Arial" w:cs="Arial"/>
                <w:sz w:val="18"/>
                <w:szCs w:val="18"/>
              </w:rPr>
              <w:lastRenderedPageBreak/>
              <w:t>владельцев инвестиционных паев ПИФ, подтвержденная выпиской из ЕГРН.</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передача ПИФ прав и обязательств по договору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прочего прекращения прав и обязательств по договору в соответствии с законодательством или договором.</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Доли в уставных капиталах российских обществ с ограниченной ответственностью</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долю, подтвержденная выпиской из ЕГРЮЛ.</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долю, подтвержденная выпиской из ЕГРЮЛ.</w:t>
            </w:r>
          </w:p>
          <w:p w:rsidR="001035C5" w:rsidRPr="002F46D9" w:rsidRDefault="001035C5" w:rsidP="00802099">
            <w:pPr>
              <w:pStyle w:val="1"/>
              <w:tabs>
                <w:tab w:val="left" w:pos="993"/>
              </w:tabs>
              <w:spacing w:line="276" w:lineRule="auto"/>
              <w:ind w:left="0"/>
              <w:jc w:val="both"/>
              <w:rPr>
                <w:rFonts w:ascii="Arial" w:eastAsia="Batang" w:hAnsi="Arial" w:cs="Arial"/>
                <w:sz w:val="18"/>
                <w:szCs w:val="18"/>
              </w:rPr>
            </w:pP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Права участия в уставных капиталах иностранных коммерческих организаций </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права участия, подтвержденная выпиской соответствующего регистрирующего органа.</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права участия, подтвержденная выпиской соответствующего регистрирующего органа;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эмитента, раскрытая в доступном источнике или полученная ПИФ.</w:t>
            </w:r>
          </w:p>
        </w:tc>
      </w:tr>
      <w:tr w:rsidR="001035C5" w:rsidRPr="00825736" w:rsidTr="00802099">
        <w:trPr>
          <w:trHeight w:val="1549"/>
          <w:jc w:val="center"/>
        </w:trPr>
        <w:tc>
          <w:tcPr>
            <w:tcW w:w="28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Проектная документация для строительства или реконструкции объекта недвижимости</w:t>
            </w:r>
          </w:p>
        </w:tc>
        <w:tc>
          <w:tcPr>
            <w:tcW w:w="3402"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подписания акта приема-передачи между сторонами по договору подряда / купли - продажи. </w:t>
            </w:r>
          </w:p>
        </w:tc>
        <w:tc>
          <w:tcPr>
            <w:tcW w:w="4394" w:type="dxa"/>
            <w:tcBorders>
              <w:top w:val="single" w:sz="4" w:space="0" w:color="auto"/>
              <w:left w:val="single" w:sz="4" w:space="0" w:color="auto"/>
              <w:bottom w:val="single" w:sz="4" w:space="0" w:color="auto"/>
              <w:right w:val="single" w:sz="4" w:space="0" w:color="auto"/>
            </w:tcBorders>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Исполнения договора Застройщиком при условии регистрации права собственности владельцев инвестиционных паев ПИФ на объект недвижимости, являющийся предметом такого договора/ исполнение договора Застройщиком при условии регистрации изменений, произведенных в следствие реконструкции  объекта недвижимости, являющегося предметом такого договора;</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Передача ПИФ прав и обязательств по договору подряда / купли – продажи с Застройщиком третьему лицу;</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Прочего прекращения прав и обязательств по договору подряда / купли – продажи с Застройщиком в соответствии с законодательством или договором.</w:t>
            </w:r>
          </w:p>
        </w:tc>
      </w:tr>
    </w:tbl>
    <w:p w:rsidR="001035C5" w:rsidRPr="002F46D9" w:rsidRDefault="001035C5" w:rsidP="001035C5">
      <w:pPr>
        <w:rPr>
          <w:rFonts w:ascii="Arial" w:hAnsi="Arial" w:cs="Arial"/>
          <w:sz w:val="18"/>
          <w:szCs w:val="18"/>
          <w:lang w:val="ru-RU"/>
        </w:rPr>
      </w:pPr>
    </w:p>
    <w:tbl>
      <w:tblPr>
        <w:tblStyle w:val="ae"/>
        <w:tblW w:w="10632" w:type="dxa"/>
        <w:tblInd w:w="-176" w:type="dxa"/>
        <w:tblLayout w:type="fixed"/>
        <w:tblLook w:val="04A0" w:firstRow="1" w:lastRow="0" w:firstColumn="1" w:lastColumn="0" w:noHBand="0" w:noVBand="1"/>
      </w:tblPr>
      <w:tblGrid>
        <w:gridCol w:w="2836"/>
        <w:gridCol w:w="3402"/>
        <w:gridCol w:w="4394"/>
      </w:tblGrid>
      <w:tr w:rsidR="001035C5" w:rsidRPr="002F46D9" w:rsidTr="00802099">
        <w:trPr>
          <w:trHeight w:val="558"/>
        </w:trPr>
        <w:tc>
          <w:tcPr>
            <w:tcW w:w="2836"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Виды обязательств</w:t>
            </w:r>
          </w:p>
        </w:tc>
        <w:tc>
          <w:tcPr>
            <w:tcW w:w="3402"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признания</w:t>
            </w:r>
          </w:p>
        </w:tc>
        <w:tc>
          <w:tcPr>
            <w:tcW w:w="4394" w:type="dxa"/>
            <w:shd w:val="clear" w:color="auto" w:fill="A6A6A6" w:themeFill="background1" w:themeFillShade="A6"/>
          </w:tcPr>
          <w:p w:rsidR="001035C5" w:rsidRPr="002F46D9" w:rsidRDefault="001035C5" w:rsidP="00802099">
            <w:pPr>
              <w:pStyle w:val="af1"/>
              <w:ind w:left="0"/>
              <w:jc w:val="center"/>
              <w:rPr>
                <w:rFonts w:ascii="Arial" w:hAnsi="Arial" w:cs="Arial"/>
                <w:b/>
                <w:sz w:val="18"/>
                <w:szCs w:val="18"/>
              </w:rPr>
            </w:pPr>
            <w:r w:rsidRPr="002F46D9">
              <w:rPr>
                <w:rFonts w:ascii="Arial" w:hAnsi="Arial" w:cs="Arial"/>
                <w:b/>
                <w:sz w:val="18"/>
                <w:szCs w:val="18"/>
              </w:rPr>
              <w:t>Критерии прекращения признания</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сделкам, по которым наступила наиболее ранняя дата расчетов</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ПИФ по договору.</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выдаче инвестиционных паев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включения денежных средств (иного имущества), переданных в оплату инвестиционных паев, в имущество ПИФ.</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внесения приходной записи о выдаче инвестиционных паев в реестр ПИФ согласно отчету регистратора.</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выдаче инвестиционных паев ПИФ  при обмене</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зачисления в ПИФ имущества, поступившего в оплату обмена паев.</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внесения приходной записи о выдаче инвестиционных паев в реестр ПИФ при обмене согласно отчету регистратора.</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 xml:space="preserve">Кредиторская задолженность по выплате денежной </w:t>
            </w:r>
            <w:r w:rsidRPr="002F46D9">
              <w:rPr>
                <w:rFonts w:ascii="Arial" w:eastAsia="Batang" w:hAnsi="Arial" w:cs="Arial"/>
                <w:sz w:val="18"/>
                <w:szCs w:val="18"/>
              </w:rPr>
              <w:lastRenderedPageBreak/>
              <w:t>компенсации при погашении инвестиционных паев ПИФ (перечислении денежных средств при обмене паев)</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Дата внесения расходной записи о погашении (списании при обмене) инвестиционных паев </w:t>
            </w:r>
            <w:r w:rsidRPr="002F46D9">
              <w:rPr>
                <w:rFonts w:ascii="Arial" w:eastAsia="Batang" w:hAnsi="Arial" w:cs="Arial"/>
                <w:sz w:val="18"/>
                <w:szCs w:val="18"/>
              </w:rPr>
              <w:lastRenderedPageBreak/>
              <w:t>ПИФ согласно отчету регистратора.</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Дата выплаты (перечисления по обмену) суммы денежной компенсации за инвестиционные паи ПИФ согласно </w:t>
            </w:r>
            <w:r w:rsidRPr="002F46D9">
              <w:rPr>
                <w:rFonts w:ascii="Arial" w:eastAsia="Batang" w:hAnsi="Arial" w:cs="Arial"/>
                <w:sz w:val="18"/>
                <w:szCs w:val="18"/>
              </w:rPr>
              <w:lastRenderedPageBreak/>
              <w:t>банковской выписке.</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Кредиторская задолженность перед агентами по выдаче, погашению и обмену инвестиционных паев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осуществления операции выдачи и (или) погашения паев в реестре инвестиционных паев ПИФ по заявке агента.</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скидок/надбавок агенту из ПИФ согласно банковской выписке.</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выплате доходов пайщикам (права владельцев инвестиционных паев)</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ликвидации управляющей компании, согласно выписке из ЕГРЮЛ).</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получения денежных средств от управляющей компании согласно банковской выписке.</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возврата суммы задолженности управляющей компании согласно банковской выписке.</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уплате налогов и других обязательных платежей из имущества ПИФ</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налогов (обязательных платежей) с расчетного счета ПИФ согласно банковской выписке.</w:t>
            </w:r>
          </w:p>
        </w:tc>
      </w:tr>
      <w:tr w:rsidR="001035C5" w:rsidRPr="00825736" w:rsidTr="00802099">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вознаграждениям управляющей компании, специализированному депозитарию, аудиторской организации, оценщику (только для ИПИФ/ЗПИФ),</w:t>
            </w:r>
            <w:ins w:id="2" w:author="Sushkova Elena" w:date="2018-07-19T18:57:00Z">
              <w:r>
                <w:rPr>
                  <w:rFonts w:ascii="Arial" w:eastAsia="Batang" w:hAnsi="Arial" w:cs="Arial"/>
                  <w:sz w:val="18"/>
                  <w:szCs w:val="18"/>
                </w:rPr>
                <w:t xml:space="preserve"> </w:t>
              </w:r>
            </w:ins>
            <w:r w:rsidRPr="002F46D9">
              <w:rPr>
                <w:rFonts w:ascii="Arial" w:eastAsia="Batang" w:hAnsi="Arial" w:cs="Arial"/>
                <w:sz w:val="18"/>
                <w:szCs w:val="18"/>
              </w:rPr>
              <w:t xml:space="preserve">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w:t>
            </w:r>
            <w:r w:rsidRPr="002F46D9">
              <w:rPr>
                <w:rFonts w:ascii="Arial" w:eastAsia="Batang" w:hAnsi="Arial" w:cs="Arial"/>
                <w:sz w:val="18"/>
                <w:szCs w:val="18"/>
              </w:rPr>
              <w:lastRenderedPageBreak/>
              <w:t>действующего законодательства</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В соответствии с условиями заключенных договоров на выполнение работ (оказание услуг)  и в соответствии с правилами ДУ ПИФ. В случае, когда невозможно определить размер задолженности - дата получения документа, подтверждающего выполнение работ (оказания услуг) по соответствующим договорам </w:t>
            </w: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вознаграждений и расходов с расчетного счета ПИФ согласно банковской выписке.</w:t>
            </w:r>
          </w:p>
        </w:tc>
      </w:tr>
      <w:tr w:rsidR="001035C5" w:rsidRPr="00825736" w:rsidTr="00802099">
        <w:trPr>
          <w:trHeight w:val="1549"/>
        </w:trPr>
        <w:tc>
          <w:tcPr>
            <w:tcW w:w="2836" w:type="dxa"/>
            <w:shd w:val="clear" w:color="auto" w:fill="auto"/>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lastRenderedPageBreak/>
              <w:t xml:space="preserve">Кредиторская задолженность по договорам аренды, когда арендатором является ПИФ </w:t>
            </w:r>
          </w:p>
        </w:tc>
        <w:tc>
          <w:tcPr>
            <w:tcW w:w="3402" w:type="dxa"/>
            <w:shd w:val="clear" w:color="auto" w:fill="auto"/>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обязанности согласно условиям договора.</w:t>
            </w:r>
          </w:p>
        </w:tc>
        <w:tc>
          <w:tcPr>
            <w:tcW w:w="4394" w:type="dxa"/>
            <w:shd w:val="clear" w:color="auto" w:fill="auto"/>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перечисления суммы с расчетного счета ПИФ согласно банковской выписке.</w:t>
            </w:r>
          </w:p>
        </w:tc>
      </w:tr>
      <w:tr w:rsidR="001035C5" w:rsidRPr="00825736" w:rsidTr="00802099">
        <w:trPr>
          <w:trHeight w:val="1549"/>
        </w:trPr>
        <w:tc>
          <w:tcPr>
            <w:tcW w:w="2836"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402"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получения денежных средств на расчетный счет ПИФ  согласно банковской выписке.</w:t>
            </w:r>
          </w:p>
        </w:tc>
        <w:tc>
          <w:tcPr>
            <w:tcW w:w="4394" w:type="dxa"/>
          </w:tcPr>
          <w:p w:rsidR="001035C5" w:rsidRPr="002F46D9" w:rsidRDefault="001035C5" w:rsidP="00802099">
            <w:pPr>
              <w:pStyle w:val="1"/>
              <w:tabs>
                <w:tab w:val="left" w:pos="993"/>
              </w:tabs>
              <w:spacing w:line="276" w:lineRule="auto"/>
              <w:ind w:left="360"/>
              <w:jc w:val="both"/>
              <w:rPr>
                <w:rFonts w:ascii="Arial" w:eastAsia="Batang" w:hAnsi="Arial" w:cs="Arial"/>
                <w:sz w:val="18"/>
                <w:szCs w:val="18"/>
              </w:rPr>
            </w:pPr>
            <w:r w:rsidRPr="002F46D9">
              <w:rPr>
                <w:rFonts w:ascii="Arial" w:eastAsia="Batang" w:hAnsi="Arial" w:cs="Arial"/>
                <w:sz w:val="18"/>
                <w:szCs w:val="18"/>
              </w:rPr>
              <w:t>Дата возникновения обязательства по сделке согласно условиям договора.</w:t>
            </w:r>
          </w:p>
        </w:tc>
      </w:tr>
    </w:tbl>
    <w:p w:rsidR="001035C5" w:rsidRPr="002F46D9" w:rsidRDefault="001035C5" w:rsidP="001035C5">
      <w:pPr>
        <w:tabs>
          <w:tab w:val="left" w:pos="142"/>
          <w:tab w:val="left" w:pos="284"/>
        </w:tabs>
        <w:spacing w:after="150" w:line="360" w:lineRule="auto"/>
        <w:ind w:right="-2"/>
        <w:jc w:val="center"/>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F31677" w:rsidRDefault="001035C5" w:rsidP="001035C5">
      <w:pPr>
        <w:rPr>
          <w:rFonts w:ascii="Arial" w:hAnsi="Arial" w:cs="Arial"/>
          <w:sz w:val="18"/>
          <w:szCs w:val="18"/>
          <w:lang w:val="ru-RU"/>
        </w:rPr>
      </w:pPr>
    </w:p>
    <w:p w:rsidR="001035C5" w:rsidRPr="002F46D9" w:rsidRDefault="001035C5" w:rsidP="001035C5">
      <w:pPr>
        <w:pStyle w:val="af1"/>
        <w:ind w:left="4820"/>
        <w:jc w:val="right"/>
        <w:rPr>
          <w:rFonts w:ascii="Arial" w:hAnsi="Arial" w:cs="Arial"/>
          <w:sz w:val="18"/>
          <w:szCs w:val="18"/>
          <w:lang w:val="ru-RU"/>
        </w:rPr>
      </w:pPr>
      <w:r w:rsidRPr="002F46D9">
        <w:rPr>
          <w:rFonts w:ascii="Arial" w:hAnsi="Arial" w:cs="Arial"/>
          <w:sz w:val="18"/>
          <w:szCs w:val="18"/>
          <w:lang w:val="ru-RU"/>
        </w:rPr>
        <w:lastRenderedPageBreak/>
        <w:t xml:space="preserve">ПРИЛОЖЕНИЕ 2 </w:t>
      </w:r>
    </w:p>
    <w:p w:rsidR="001035C5" w:rsidRPr="002F46D9" w:rsidRDefault="001035C5" w:rsidP="001035C5">
      <w:pPr>
        <w:pStyle w:val="af1"/>
        <w:ind w:left="4820"/>
        <w:jc w:val="right"/>
        <w:rPr>
          <w:rFonts w:ascii="Arial" w:hAnsi="Arial" w:cs="Arial"/>
          <w:b/>
          <w:sz w:val="18"/>
          <w:szCs w:val="18"/>
          <w:lang w:val="ru-RU"/>
        </w:rPr>
      </w:pPr>
    </w:p>
    <w:p w:rsidR="001035C5" w:rsidRPr="002F46D9" w:rsidRDefault="001035C5" w:rsidP="001035C5">
      <w:pPr>
        <w:pStyle w:val="af1"/>
        <w:ind w:left="0"/>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Перечень доступных и наблюдаемых биржевых площадок.</w:t>
      </w:r>
    </w:p>
    <w:p w:rsidR="001035C5" w:rsidRPr="002F46D9" w:rsidRDefault="001035C5" w:rsidP="001035C5">
      <w:pPr>
        <w:pStyle w:val="af1"/>
        <w:ind w:left="0"/>
        <w:rPr>
          <w:rFonts w:ascii="Arial" w:hAnsi="Arial" w:cs="Arial"/>
          <w:b/>
          <w:bCs/>
          <w:iCs/>
          <w:caps/>
          <w:sz w:val="18"/>
          <w:szCs w:val="18"/>
          <w:lang w:val="ru-RU" w:eastAsia="ru-RU"/>
        </w:rPr>
      </w:pPr>
    </w:p>
    <w:tbl>
      <w:tblPr>
        <w:tblW w:w="9371" w:type="dxa"/>
        <w:tblInd w:w="93" w:type="dxa"/>
        <w:tblLook w:val="04A0" w:firstRow="1" w:lastRow="0" w:firstColumn="1" w:lastColumn="0" w:noHBand="0" w:noVBand="1"/>
      </w:tblPr>
      <w:tblGrid>
        <w:gridCol w:w="9371"/>
      </w:tblGrid>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Торонто</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Венчурная фондовая биржа ТиЭсЭкс(Канада)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Сантьяго</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Фондовая биржа БиЭм Энд Эф Бовеспа(Бразилия)</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Буэнос-Айреса</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Нью-Йоркская фондовая биржа облигаций</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Нью-Йоркская фондовая биржа</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Нью-Йоркская фондовая биржа Арка</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 xml:space="preserve">Фондовая биржа Насдак </w:t>
            </w:r>
          </w:p>
        </w:tc>
      </w:tr>
      <w:tr w:rsidR="001035C5" w:rsidRPr="002F46D9" w:rsidTr="00802099">
        <w:trPr>
          <w:trHeight w:val="300"/>
        </w:trPr>
        <w:tc>
          <w:tcPr>
            <w:tcW w:w="9371" w:type="dxa"/>
            <w:tcBorders>
              <w:top w:val="single" w:sz="4" w:space="0" w:color="auto"/>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Батс Глобал Маркетс</w:t>
            </w:r>
          </w:p>
        </w:tc>
      </w:tr>
      <w:tr w:rsidR="001035C5" w:rsidRPr="00825736"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 xml:space="preserve">Чикагская фондовая биржа Борд Опшинс </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Чикагская фондовая биржа (СиЭйчЭкс)</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 xml:space="preserve">Насдак ОЭмЭкс </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Мексиканская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Итальянская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Швейцарская фондовая биржа ЭсАйЭкс</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Афинская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Берлин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Штутгард</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Мюнхен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Дюссельдорф</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Гамбург</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Ганновер</w:t>
            </w:r>
          </w:p>
        </w:tc>
      </w:tr>
      <w:tr w:rsidR="001035C5" w:rsidRPr="00825736"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Немецкая фондовая биржа (Дойче Борсе)</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Венская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Брюссель</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Насдак ОЭмЭкс Копенгаген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Париж</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Лондонская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Сигма Экс ЭмТиЭф</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Батс СиЭйчАй-Экс Еуроп</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Люксембургская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Амстердам</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Варшавская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Пражская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Будапештская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Осло</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Насдак ОЭмЭкс Хельсинки</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Насдак ОЭмЭкс Стокгольм</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Мадрида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Испанская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Ирландская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Лиссабон</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Евронекст Лондон</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Гонконгская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Тайваньская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lastRenderedPageBreak/>
              <w:t>Фондовая биржа ТайПей (Тайвань)</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Шанхайская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Шенженьская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Стамбульская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Токийская фондовая биржа</w:t>
            </w:r>
          </w:p>
        </w:tc>
      </w:tr>
      <w:tr w:rsidR="001035C5" w:rsidRPr="002F46D9" w:rsidTr="00802099">
        <w:trPr>
          <w:trHeight w:val="300"/>
        </w:trPr>
        <w:tc>
          <w:tcPr>
            <w:tcW w:w="9371" w:type="dxa"/>
            <w:tcBorders>
              <w:top w:val="nil"/>
              <w:left w:val="single" w:sz="4" w:space="0" w:color="auto"/>
              <w:bottom w:val="nil"/>
              <w:right w:val="single" w:sz="4" w:space="0" w:color="auto"/>
            </w:tcBorders>
            <w:shd w:val="clear" w:color="auto" w:fill="auto"/>
            <w:noWrap/>
            <w:vAlign w:val="center"/>
            <w:hideMark/>
          </w:tcPr>
          <w:p w:rsidR="001035C5" w:rsidRPr="002F46D9" w:rsidRDefault="001035C5" w:rsidP="00802099">
            <w:pPr>
              <w:rPr>
                <w:rFonts w:ascii="Arial" w:hAnsi="Arial" w:cs="Arial"/>
                <w:sz w:val="18"/>
                <w:szCs w:val="18"/>
              </w:rPr>
            </w:pPr>
            <w:r w:rsidRPr="002F46D9">
              <w:rPr>
                <w:rFonts w:ascii="Arial" w:hAnsi="Arial" w:cs="Arial"/>
                <w:sz w:val="18"/>
                <w:szCs w:val="18"/>
              </w:rPr>
              <w:t>Корейская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Сингапурская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Национальная Индийская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Бомбейская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Фондовая биржа ЭйЭсЭкс (Австралия)</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Фондовая биржа ЭнЗэдЭкс (Новая Зеландия)</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Публичное акционерное общество "Московская Биржа ММВБ-РТС"</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Публичное акционерное общество "Санкт-Петербургская биржа"</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Акционерное общество "Санкт-Петербургская Валютная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Белорусская валютно-фондовая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Иоханнесбургская фондовая биржа</w:t>
            </w:r>
          </w:p>
        </w:tc>
      </w:tr>
      <w:tr w:rsidR="001035C5" w:rsidRPr="002F46D9" w:rsidTr="00802099">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Казахстанская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Кипрская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Кыргызская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Люблянская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Мальтийская фондовая биржа</w:t>
            </w:r>
          </w:p>
        </w:tc>
      </w:tr>
      <w:tr w:rsidR="001035C5" w:rsidRPr="002F46D9"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rPr>
            </w:pPr>
            <w:r w:rsidRPr="002F46D9">
              <w:rPr>
                <w:rFonts w:ascii="Arial" w:hAnsi="Arial" w:cs="Arial"/>
                <w:sz w:val="18"/>
                <w:szCs w:val="18"/>
              </w:rPr>
              <w:t>Осакская фондовая биржа</w:t>
            </w:r>
          </w:p>
        </w:tc>
      </w:tr>
      <w:tr w:rsidR="001035C5" w:rsidRPr="00825736" w:rsidTr="00802099">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1035C5" w:rsidRPr="002F46D9" w:rsidRDefault="001035C5" w:rsidP="00802099">
            <w:pPr>
              <w:rPr>
                <w:rFonts w:ascii="Arial" w:hAnsi="Arial" w:cs="Arial"/>
                <w:sz w:val="18"/>
                <w:szCs w:val="18"/>
                <w:lang w:val="ru-RU"/>
              </w:rPr>
            </w:pPr>
            <w:r w:rsidRPr="002F46D9">
              <w:rPr>
                <w:rFonts w:ascii="Arial" w:hAnsi="Arial" w:cs="Arial"/>
                <w:sz w:val="18"/>
                <w:szCs w:val="18"/>
                <w:lang w:val="ru-RU"/>
              </w:rPr>
              <w:t>Фондовая биржа Тель-Авива (ТиЭйЭсИ)</w:t>
            </w:r>
          </w:p>
        </w:tc>
      </w:tr>
    </w:tbl>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rPr>
          <w:rFonts w:ascii="Arial" w:hAnsi="Arial" w:cs="Arial"/>
          <w:b/>
          <w:bCs/>
          <w:iCs/>
          <w:caps/>
          <w:sz w:val="18"/>
          <w:szCs w:val="18"/>
          <w:lang w:val="ru-RU" w:eastAsia="ru-RU"/>
        </w:rPr>
      </w:pPr>
    </w:p>
    <w:p w:rsidR="001035C5" w:rsidRPr="002F46D9" w:rsidRDefault="001035C5" w:rsidP="001035C5">
      <w:pPr>
        <w:pStyle w:val="af1"/>
        <w:ind w:left="0"/>
        <w:jc w:val="both"/>
        <w:rPr>
          <w:rFonts w:ascii="Arial" w:hAnsi="Arial" w:cs="Arial"/>
          <w:b/>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both"/>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b/>
          <w:bCs/>
          <w:iCs/>
          <w:caps/>
          <w:sz w:val="18"/>
          <w:szCs w:val="18"/>
          <w:lang w:val="ru-RU" w:eastAsia="ru-RU"/>
        </w:rPr>
      </w:pPr>
      <w:r w:rsidRPr="002F46D9">
        <w:rPr>
          <w:rFonts w:ascii="Arial" w:hAnsi="Arial" w:cs="Arial"/>
          <w:sz w:val="18"/>
          <w:szCs w:val="18"/>
          <w:lang w:val="ru-RU"/>
        </w:rPr>
        <w:lastRenderedPageBreak/>
        <w:t>ПРИЛОЖЕНИЕ 3</w:t>
      </w:r>
    </w:p>
    <w:p w:rsidR="001035C5" w:rsidRPr="002F46D9" w:rsidRDefault="001035C5" w:rsidP="001035C5">
      <w:pPr>
        <w:tabs>
          <w:tab w:val="left" w:pos="142"/>
          <w:tab w:val="left" w:pos="284"/>
        </w:tabs>
        <w:spacing w:after="150" w:line="360" w:lineRule="auto"/>
        <w:ind w:right="-2"/>
        <w:jc w:val="center"/>
        <w:rPr>
          <w:rFonts w:ascii="Arial" w:hAnsi="Arial" w:cs="Arial"/>
          <w:b/>
          <w:bCs/>
          <w:iCs/>
          <w:caps/>
          <w:sz w:val="18"/>
          <w:szCs w:val="18"/>
          <w:lang w:val="ru-RU" w:eastAsia="ru-RU"/>
        </w:rPr>
      </w:pPr>
      <w:r w:rsidRPr="002F46D9">
        <w:rPr>
          <w:rFonts w:ascii="Arial" w:hAnsi="Arial" w:cs="Arial"/>
          <w:b/>
          <w:bCs/>
          <w:iCs/>
          <w:caps/>
          <w:sz w:val="18"/>
          <w:szCs w:val="18"/>
          <w:lang w:val="ru-RU" w:eastAsia="ru-RU"/>
        </w:rPr>
        <w:t>модель оценки для ценных бумаг, номинированных в рублях.</w:t>
      </w:r>
    </w:p>
    <w:p w:rsidR="001035C5" w:rsidRPr="002F46D9" w:rsidRDefault="001035C5" w:rsidP="001035C5">
      <w:pPr>
        <w:pStyle w:val="1"/>
        <w:numPr>
          <w:ilvl w:val="0"/>
          <w:numId w:val="15"/>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Для определения справедливой стоимости используется модель приведенной стоимости будущих денежных потоков.</w:t>
      </w:r>
    </w:p>
    <w:p w:rsidR="001035C5" w:rsidRPr="002F46D9" w:rsidRDefault="001035C5" w:rsidP="001035C5">
      <w:pPr>
        <w:pStyle w:val="1"/>
        <w:numPr>
          <w:ilvl w:val="0"/>
          <w:numId w:val="15"/>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Приведенная стоимость будущих денежных потоков для долговой ценной бумаги рассчитывается с учетом следующего:</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При формировании графика будущих денежных потоков учитываются все денежные потоки в погашение основного долга и купонного дохода с даты определения справедливой стоимости (не включая) до наименьшей из дат (включая):</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дата выкупа по оферте, ближайшая к дате определения справедливой стоимости;</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 xml:space="preserve">дата полного погашения, предусмотренная условиями выпуска. </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Денежные потоки, включая купонный доход, рассчитываются в соответствии с условиями выпуска.</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с даты начала соответствующего им купонного периода). </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Под датой денежного потока понимается:</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1035C5" w:rsidRPr="002F46D9" w:rsidRDefault="001035C5" w:rsidP="001035C5">
      <w:pPr>
        <w:pStyle w:val="1"/>
        <w:numPr>
          <w:ilvl w:val="0"/>
          <w:numId w:val="16"/>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дата, указанная в п.2.1.</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Ставка дисконтирования будущих денежных потоков определяется на каждую дату определения справедливой стоимости.</w:t>
      </w:r>
    </w:p>
    <w:p w:rsidR="001035C5" w:rsidRPr="002F46D9" w:rsidRDefault="001035C5" w:rsidP="001035C5">
      <w:pPr>
        <w:pStyle w:val="1"/>
        <w:numPr>
          <w:ilvl w:val="1"/>
          <w:numId w:val="15"/>
        </w:numPr>
        <w:tabs>
          <w:tab w:val="left" w:pos="1701"/>
        </w:tabs>
        <w:spacing w:before="120" w:line="360" w:lineRule="auto"/>
        <w:jc w:val="both"/>
        <w:rPr>
          <w:rFonts w:ascii="Arial" w:eastAsia="Batang" w:hAnsi="Arial" w:cs="Arial"/>
          <w:sz w:val="18"/>
          <w:szCs w:val="18"/>
        </w:rPr>
      </w:pPr>
      <w:r w:rsidRPr="002F46D9">
        <w:rPr>
          <w:rFonts w:ascii="Arial" w:eastAsia="Batang" w:hAnsi="Arial" w:cs="Arial"/>
          <w:sz w:val="18"/>
          <w:szCs w:val="18"/>
        </w:rPr>
        <w:t xml:space="preserve">Ставка дисконтирования будущих денежных потоков принимается равной ставке кривой бескупонной доходности (далее - </w:t>
      </w:r>
      <w:r w:rsidRPr="002F46D9">
        <w:rPr>
          <w:rFonts w:ascii="Arial" w:hAnsi="Arial" w:cs="Arial"/>
          <w:sz w:val="18"/>
          <w:szCs w:val="18"/>
          <w:lang w:val="en-US"/>
        </w:rPr>
        <w:t>G</w:t>
      </w:r>
      <w:r w:rsidRPr="002F46D9">
        <w:rPr>
          <w:rFonts w:ascii="Arial" w:hAnsi="Arial" w:cs="Arial"/>
          <w:sz w:val="18"/>
          <w:szCs w:val="18"/>
        </w:rPr>
        <w:t>-кривая, Ставка КБД)</w:t>
      </w:r>
      <w:r w:rsidRPr="002F46D9">
        <w:rPr>
          <w:rFonts w:ascii="Arial" w:eastAsia="Batang" w:hAnsi="Arial" w:cs="Arial"/>
          <w:sz w:val="18"/>
          <w:szCs w:val="18"/>
        </w:rPr>
        <w:t>, скорректированной на величину кредитного спреда.</w:t>
      </w:r>
    </w:p>
    <w:p w:rsidR="001035C5" w:rsidRPr="002F46D9" w:rsidRDefault="001035C5" w:rsidP="001035C5">
      <w:pPr>
        <w:pStyle w:val="1"/>
        <w:tabs>
          <w:tab w:val="left" w:pos="993"/>
        </w:tabs>
        <w:spacing w:before="120" w:line="360" w:lineRule="auto"/>
        <w:ind w:left="792"/>
        <w:jc w:val="both"/>
        <w:rPr>
          <w:rFonts w:ascii="Arial" w:eastAsia="Batang" w:hAnsi="Arial" w:cs="Arial"/>
          <w:color w:val="000000"/>
          <w:sz w:val="18"/>
          <w:szCs w:val="18"/>
        </w:rPr>
      </w:pPr>
      <w:r w:rsidRPr="002F46D9">
        <w:rPr>
          <w:rFonts w:ascii="Arial" w:eastAsia="Batang" w:hAnsi="Arial" w:cs="Arial"/>
          <w:color w:val="000000"/>
          <w:sz w:val="18"/>
          <w:szCs w:val="18"/>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В расчете используются:</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 xml:space="preserve">Методика расчёта кривой бескупонной доходности государственных облигаций , определенная Московской биржей; </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динамические параметры G-кривой по состоянию на каждый торговый день, публикуемые на официальном сайте Московской биржи.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Кредитный спред рассчитывается в соответствии с  п. 3 (за исключением государственных ценных бумаг РФ, к которым кредитный спред не применяется).</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В расчете используются:</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lastRenderedPageBreak/>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сведения о рейтингах активов и эмитентов, актуальные на дату определения справедливой стоимости, присвоенные рейтинговыми агентствами;</w:t>
      </w:r>
    </w:p>
    <w:p w:rsidR="001035C5" w:rsidRPr="002F46D9" w:rsidRDefault="001035C5" w:rsidP="001035C5">
      <w:pPr>
        <w:pStyle w:val="1"/>
        <w:numPr>
          <w:ilvl w:val="0"/>
          <w:numId w:val="17"/>
        </w:numPr>
        <w:tabs>
          <w:tab w:val="left" w:pos="993"/>
        </w:tabs>
        <w:spacing w:before="120" w:after="120" w:line="360" w:lineRule="auto"/>
        <w:jc w:val="both"/>
        <w:rPr>
          <w:rFonts w:ascii="Arial" w:eastAsia="Calibri" w:hAnsi="Arial" w:cs="Arial"/>
          <w:sz w:val="18"/>
          <w:szCs w:val="18"/>
          <w:lang w:eastAsia="en-US"/>
        </w:rPr>
      </w:pPr>
      <w:r w:rsidRPr="002F46D9">
        <w:rPr>
          <w:rFonts w:ascii="Arial" w:eastAsia="Batang" w:hAnsi="Arial" w:cs="Arial"/>
          <w:color w:val="000000"/>
          <w:sz w:val="18"/>
          <w:szCs w:val="18"/>
        </w:rPr>
        <w:t xml:space="preserve"> </w:t>
      </w:r>
      <w:r w:rsidRPr="002F46D9">
        <w:rPr>
          <w:rFonts w:ascii="Arial" w:eastAsia="Calibri" w:hAnsi="Arial" w:cs="Arial"/>
          <w:sz w:val="18"/>
          <w:szCs w:val="18"/>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1035C5" w:rsidRPr="002F46D9" w:rsidRDefault="00825736" w:rsidP="001035C5">
      <w:pPr>
        <w:rPr>
          <w:rFonts w:ascii="Arial" w:hAnsi="Arial" w:cs="Arial"/>
          <w:sz w:val="18"/>
          <w:szCs w:val="18"/>
        </w:rPr>
      </w:pPr>
      <m:oMathPara>
        <m:oMath>
          <m:nary>
            <m:naryPr>
              <m:chr m:val="∑"/>
              <m:limLoc m:val="undOvr"/>
              <m:ctrlPr>
                <w:rPr>
                  <w:rFonts w:ascii="Cambria Math" w:eastAsia="Calibri" w:hAnsi="Cambria Math" w:cs="Arial"/>
                  <w:i/>
                  <w:sz w:val="18"/>
                  <w:szCs w:val="18"/>
                </w:rPr>
              </m:ctrlPr>
            </m:naryPr>
            <m:sub>
              <m:r>
                <w:rPr>
                  <w:rFonts w:ascii="Cambria Math" w:eastAsia="Calibri" w:hAnsi="Cambria Math" w:cs="Arial"/>
                  <w:sz w:val="18"/>
                  <w:szCs w:val="18"/>
                </w:rPr>
                <m:t>i=1</m:t>
              </m:r>
            </m:sub>
            <m:sup>
              <m:r>
                <w:rPr>
                  <w:rFonts w:ascii="Cambria Math" w:eastAsia="Calibri" w:hAnsi="Cambria Math" w:cs="Arial"/>
                  <w:sz w:val="18"/>
                  <w:szCs w:val="18"/>
                </w:rPr>
                <m:t>n</m:t>
              </m:r>
            </m:sup>
            <m:e>
              <m:sSub>
                <m:sSubPr>
                  <m:ctrlPr>
                    <w:rPr>
                      <w:rFonts w:ascii="Cambria Math" w:eastAsia="Calibri" w:hAnsi="Cambria Math" w:cs="Arial"/>
                      <w:i/>
                      <w:sz w:val="18"/>
                      <w:szCs w:val="18"/>
                    </w:rPr>
                  </m:ctrlPr>
                </m:sSubPr>
                <m:e>
                  <m:r>
                    <w:rPr>
                      <w:rFonts w:ascii="Cambria Math" w:eastAsia="Calibri" w:hAnsi="Cambria Math" w:cs="Arial"/>
                      <w:sz w:val="18"/>
                      <w:szCs w:val="18"/>
                    </w:rPr>
                    <m:t>(CF</m:t>
                  </m:r>
                </m:e>
                <m:sub>
                  <m:r>
                    <w:rPr>
                      <w:rFonts w:ascii="Cambria Math" w:eastAsia="Calibri" w:hAnsi="Cambria Math" w:cs="Arial"/>
                      <w:sz w:val="18"/>
                      <w:szCs w:val="18"/>
                    </w:rPr>
                    <m:t>i</m:t>
                  </m:r>
                </m:sub>
              </m:sSub>
              <m:r>
                <w:rPr>
                  <w:rFonts w:ascii="Cambria Math" w:eastAsia="Calibri" w:hAnsi="Cambria Math" w:cs="Arial"/>
                  <w:sz w:val="18"/>
                  <w:szCs w:val="18"/>
                </w:rPr>
                <m:t>×(</m:t>
              </m:r>
              <m:sSub>
                <m:sSubPr>
                  <m:ctrlPr>
                    <w:rPr>
                      <w:rFonts w:ascii="Cambria Math" w:eastAsia="Calibri" w:hAnsi="Cambria Math" w:cs="Arial"/>
                      <w:i/>
                      <w:sz w:val="18"/>
                      <w:szCs w:val="18"/>
                    </w:rPr>
                  </m:ctrlPr>
                </m:sSubPr>
                <m:e>
                  <m:r>
                    <w:rPr>
                      <w:rFonts w:ascii="Cambria Math" w:eastAsia="Calibri" w:hAnsi="Cambria Math" w:cs="Arial"/>
                      <w:sz w:val="18"/>
                      <w:szCs w:val="18"/>
                    </w:rPr>
                    <m:t>t</m:t>
                  </m:r>
                </m:e>
                <m:sub>
                  <m:r>
                    <w:rPr>
                      <w:rFonts w:ascii="Cambria Math" w:eastAsia="Calibri" w:hAnsi="Cambria Math" w:cs="Arial"/>
                      <w:sz w:val="18"/>
                      <w:szCs w:val="18"/>
                    </w:rPr>
                    <m:t>i</m:t>
                  </m:r>
                </m:sub>
              </m:sSub>
              <m:r>
                <w:rPr>
                  <w:rFonts w:ascii="Cambria Math" w:eastAsia="Calibri" w:hAnsi="Cambria Math" w:cs="Arial"/>
                  <w:sz w:val="18"/>
                  <w:szCs w:val="18"/>
                </w:rPr>
                <m:t xml:space="preserve"> - τ)/365)</m:t>
              </m:r>
            </m:e>
          </m:nary>
        </m:oMath>
      </m:oMathPara>
    </w:p>
    <w:p w:rsidR="001035C5" w:rsidRPr="002F46D9" w:rsidRDefault="001035C5" w:rsidP="001035C5">
      <w:pPr>
        <w:spacing w:after="120"/>
        <w:rPr>
          <w:rFonts w:ascii="Arial" w:hAnsi="Arial" w:cs="Arial"/>
          <w:sz w:val="18"/>
          <w:szCs w:val="18"/>
          <w:lang w:val="ru-RU"/>
        </w:rPr>
      </w:pPr>
      <w:r w:rsidRPr="002F46D9">
        <w:rPr>
          <w:rFonts w:ascii="Arial" w:hAnsi="Arial" w:cs="Arial"/>
          <w:sz w:val="18"/>
          <w:szCs w:val="18"/>
          <w:lang w:val="ru-RU"/>
        </w:rPr>
        <w:t>Где:</w:t>
      </w:r>
    </w:p>
    <w:p w:rsidR="001035C5" w:rsidRPr="002F46D9" w:rsidRDefault="001035C5" w:rsidP="001035C5">
      <w:pPr>
        <w:rPr>
          <w:rFonts w:ascii="Arial" w:eastAsia="Calibri" w:hAnsi="Arial" w:cs="Arial"/>
          <w:sz w:val="18"/>
          <w:szCs w:val="18"/>
          <w:lang w:val="ru-RU"/>
        </w:rPr>
      </w:pPr>
      <w:r w:rsidRPr="002F46D9">
        <w:rPr>
          <w:rFonts w:ascii="Arial" w:eastAsia="Calibri" w:hAnsi="Arial" w:cs="Arial"/>
          <w:sz w:val="18"/>
          <w:szCs w:val="18"/>
        </w:rPr>
        <w:t>CF</w:t>
      </w:r>
      <w:r w:rsidRPr="002F46D9">
        <w:rPr>
          <w:rFonts w:ascii="Arial" w:eastAsia="Calibri" w:hAnsi="Arial" w:cs="Arial"/>
          <w:sz w:val="18"/>
          <w:szCs w:val="18"/>
          <w:vertAlign w:val="subscript"/>
        </w:rPr>
        <w:t>i</w:t>
      </w:r>
      <w:r w:rsidRPr="002F46D9">
        <w:rPr>
          <w:rFonts w:ascii="Arial" w:eastAsia="Calibri" w:hAnsi="Arial" w:cs="Arial"/>
          <w:sz w:val="18"/>
          <w:szCs w:val="18"/>
          <w:lang w:val="ru-RU"/>
        </w:rPr>
        <w:t xml:space="preserve"> – частичное (или полное) погашение номинала в % от номинала;</w:t>
      </w:r>
    </w:p>
    <w:p w:rsidR="001035C5" w:rsidRPr="002F46D9" w:rsidRDefault="001035C5" w:rsidP="001035C5">
      <w:pPr>
        <w:rPr>
          <w:rFonts w:ascii="Arial" w:eastAsia="Calibri" w:hAnsi="Arial" w:cs="Arial"/>
          <w:sz w:val="18"/>
          <w:szCs w:val="18"/>
          <w:lang w:val="ru-RU"/>
        </w:rPr>
      </w:pPr>
      <w:r w:rsidRPr="002F46D9">
        <w:rPr>
          <w:rFonts w:ascii="Arial" w:eastAsia="Calibri" w:hAnsi="Arial" w:cs="Arial"/>
          <w:sz w:val="18"/>
          <w:szCs w:val="18"/>
        </w:rPr>
        <w:t>t</w:t>
      </w:r>
      <w:r w:rsidRPr="002F46D9">
        <w:rPr>
          <w:rFonts w:ascii="Arial" w:eastAsia="Calibri" w:hAnsi="Arial" w:cs="Arial"/>
          <w:sz w:val="18"/>
          <w:szCs w:val="18"/>
          <w:vertAlign w:val="subscript"/>
        </w:rPr>
        <w:t>i</w:t>
      </w:r>
      <w:r w:rsidRPr="002F46D9">
        <w:rPr>
          <w:rFonts w:ascii="Arial" w:eastAsia="Calibri" w:hAnsi="Arial" w:cs="Arial"/>
          <w:sz w:val="18"/>
          <w:szCs w:val="18"/>
          <w:lang w:val="ru-RU"/>
        </w:rPr>
        <w:t xml:space="preserve"> – дата частичного (или полного) погашения номинала;</w:t>
      </w:r>
    </w:p>
    <w:p w:rsidR="001035C5" w:rsidRPr="002F46D9" w:rsidRDefault="001035C5" w:rsidP="001035C5">
      <w:pPr>
        <w:spacing w:after="120"/>
        <w:rPr>
          <w:rFonts w:ascii="Arial" w:eastAsia="Calibri" w:hAnsi="Arial" w:cs="Arial"/>
          <w:sz w:val="18"/>
          <w:szCs w:val="18"/>
          <w:lang w:val="ru-RU"/>
        </w:rPr>
      </w:pPr>
      <w:r w:rsidRPr="002F46D9">
        <w:rPr>
          <w:rFonts w:ascii="Arial" w:eastAsia="Calibri" w:hAnsi="Arial" w:cs="Arial"/>
          <w:sz w:val="18"/>
          <w:szCs w:val="18"/>
        </w:rPr>
        <w:t>τ</w:t>
      </w:r>
      <w:r w:rsidRPr="002F46D9">
        <w:rPr>
          <w:rFonts w:ascii="Arial" w:eastAsia="Calibri" w:hAnsi="Arial" w:cs="Arial"/>
          <w:sz w:val="18"/>
          <w:szCs w:val="18"/>
          <w:lang w:val="ru-RU"/>
        </w:rPr>
        <w:t xml:space="preserve"> – дата оценки.</w:t>
      </w:r>
    </w:p>
    <w:p w:rsidR="001035C5" w:rsidRPr="002F46D9" w:rsidRDefault="001035C5" w:rsidP="001035C5">
      <w:pPr>
        <w:spacing w:after="120"/>
        <w:rPr>
          <w:rFonts w:ascii="Arial" w:eastAsia="Calibri" w:hAnsi="Arial" w:cs="Arial"/>
          <w:sz w:val="18"/>
          <w:szCs w:val="18"/>
          <w:lang w:val="ru-RU"/>
        </w:rPr>
      </w:pPr>
      <w:r w:rsidRPr="002F46D9">
        <w:rPr>
          <w:rFonts w:ascii="Arial" w:eastAsia="Calibri" w:hAnsi="Arial" w:cs="Arial"/>
          <w:sz w:val="18"/>
          <w:szCs w:val="18"/>
          <w:lang w:val="ru-RU"/>
        </w:rPr>
        <w:t>В случае,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1035C5" w:rsidRPr="002F46D9" w:rsidRDefault="001035C5" w:rsidP="001035C5">
      <w:pPr>
        <w:rPr>
          <w:rFonts w:ascii="Arial" w:eastAsia="Calibri" w:hAnsi="Arial" w:cs="Arial"/>
          <w:i/>
          <w:sz w:val="18"/>
          <w:szCs w:val="18"/>
          <w:lang w:val="ru-RU"/>
        </w:rPr>
      </w:pPr>
      <w:r w:rsidRPr="002F46D9">
        <w:rPr>
          <w:rFonts w:ascii="Arial" w:eastAsia="Calibri" w:hAnsi="Arial" w:cs="Arial"/>
          <w:sz w:val="18"/>
          <w:szCs w:val="18"/>
          <w:lang w:val="ru-RU"/>
        </w:rPr>
        <w:t xml:space="preserve">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1035C5" w:rsidRPr="002F46D9" w:rsidRDefault="001035C5" w:rsidP="001035C5">
      <w:pPr>
        <w:spacing w:after="120"/>
        <w:jc w:val="both"/>
        <w:rPr>
          <w:rFonts w:ascii="Arial" w:eastAsia="Calibri" w:hAnsi="Arial" w:cs="Arial"/>
          <w:sz w:val="18"/>
          <w:szCs w:val="18"/>
          <w:lang w:val="ru-RU"/>
        </w:rPr>
      </w:pPr>
      <w:r w:rsidRPr="002F46D9">
        <w:rPr>
          <w:rFonts w:ascii="Arial" w:eastAsia="Calibri" w:hAnsi="Arial" w:cs="Arial"/>
          <w:sz w:val="18"/>
          <w:szCs w:val="18"/>
          <w:lang w:val="ru-RU"/>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Приведенная стоимость будущих денежных потоков рассчитывается в валюте номинала по формуле (без промежуточных округлений):</w:t>
      </w:r>
    </w:p>
    <w:p w:rsidR="001035C5" w:rsidRPr="002F46D9" w:rsidRDefault="001035C5" w:rsidP="001035C5">
      <w:pPr>
        <w:pStyle w:val="1"/>
        <w:tabs>
          <w:tab w:val="left" w:pos="993"/>
        </w:tabs>
        <w:spacing w:before="120" w:line="360" w:lineRule="auto"/>
        <w:ind w:left="360"/>
        <w:jc w:val="both"/>
        <w:rPr>
          <w:rFonts w:ascii="Arial" w:eastAsia="Batang" w:hAnsi="Arial" w:cs="Arial"/>
          <w:noProof/>
          <w:color w:val="000000"/>
          <w:sz w:val="18"/>
          <w:szCs w:val="18"/>
        </w:rPr>
      </w:pPr>
      <m:oMathPara>
        <m:oMathParaPr>
          <m:jc m:val="center"/>
        </m:oMathParaPr>
        <m:oMath>
          <m:r>
            <m:rPr>
              <m:sty m:val="p"/>
            </m:rPr>
            <w:rPr>
              <w:rFonts w:ascii="Cambria Math" w:eastAsia="Batang" w:hAnsi="Cambria Math" w:cs="Arial"/>
              <w:color w:val="000000"/>
              <w:sz w:val="18"/>
              <w:szCs w:val="18"/>
              <w:lang w:val="en-US"/>
            </w:rPr>
            <m:t>DCF</m:t>
          </m:r>
          <m:r>
            <m:rPr>
              <m:sty m:val="p"/>
            </m:rPr>
            <w:rPr>
              <w:rFonts w:ascii="Cambria Math" w:eastAsia="Batang" w:hAnsi="Cambria Math" w:cs="Arial"/>
              <w:color w:val="000000"/>
              <w:sz w:val="18"/>
              <w:szCs w:val="18"/>
            </w:rPr>
            <m:t>=</m:t>
          </m:r>
          <m:nary>
            <m:naryPr>
              <m:chr m:val="∑"/>
              <m:limLoc m:val="undOvr"/>
              <m:ctrlPr>
                <w:rPr>
                  <w:rFonts w:ascii="Cambria Math" w:eastAsia="Batang" w:hAnsi="Cambria Math" w:cs="Arial"/>
                  <w:color w:val="000000"/>
                  <w:sz w:val="18"/>
                  <w:szCs w:val="18"/>
                </w:rPr>
              </m:ctrlPr>
            </m:naryPr>
            <m:sub>
              <m:r>
                <w:rPr>
                  <w:rFonts w:ascii="Cambria Math" w:eastAsia="Batang" w:hAnsi="Cambria Math" w:cs="Arial"/>
                  <w:color w:val="000000"/>
                  <w:sz w:val="18"/>
                  <w:szCs w:val="18"/>
                  <w:lang w:val="en-US"/>
                </w:rPr>
                <m:t>n=1</m:t>
              </m:r>
            </m:sub>
            <m:sup>
              <m:r>
                <w:rPr>
                  <w:rFonts w:ascii="Cambria Math" w:eastAsia="Batang" w:hAnsi="Cambria Math" w:cs="Arial"/>
                  <w:color w:val="000000"/>
                  <w:sz w:val="18"/>
                  <w:szCs w:val="18"/>
                </w:rPr>
                <m:t>j</m:t>
              </m:r>
            </m:sup>
            <m:e>
              <m:f>
                <m:fPr>
                  <m:ctrlPr>
                    <w:rPr>
                      <w:rFonts w:ascii="Cambria Math" w:eastAsia="Batang" w:hAnsi="Cambria Math" w:cs="Arial"/>
                      <w:i/>
                      <w:color w:val="000000"/>
                      <w:sz w:val="18"/>
                      <w:szCs w:val="18"/>
                    </w:rPr>
                  </m:ctrlPr>
                </m:fPr>
                <m:num>
                  <m:sSub>
                    <m:sSubPr>
                      <m:ctrlPr>
                        <w:rPr>
                          <w:rFonts w:ascii="Cambria Math" w:eastAsia="Batang" w:hAnsi="Cambria Math" w:cs="Arial"/>
                          <w:i/>
                          <w:color w:val="000000"/>
                          <w:sz w:val="18"/>
                          <w:szCs w:val="18"/>
                        </w:rPr>
                      </m:ctrlPr>
                    </m:sSubPr>
                    <m:e>
                      <m:r>
                        <w:rPr>
                          <w:rFonts w:ascii="Cambria Math" w:eastAsia="Batang" w:hAnsi="Cambria Math" w:cs="Arial"/>
                          <w:color w:val="000000"/>
                          <w:sz w:val="18"/>
                          <w:szCs w:val="18"/>
                          <w:lang w:val="en-US"/>
                        </w:rPr>
                        <m:t>P</m:t>
                      </m:r>
                    </m:e>
                    <m:sub>
                      <m:r>
                        <w:rPr>
                          <w:rFonts w:ascii="Cambria Math" w:eastAsia="Batang" w:hAnsi="Cambria Math" w:cs="Arial"/>
                          <w:color w:val="000000"/>
                          <w:sz w:val="18"/>
                          <w:szCs w:val="18"/>
                        </w:rPr>
                        <m:t>n</m:t>
                      </m:r>
                    </m:sub>
                  </m:sSub>
                </m:num>
                <m:den>
                  <m:sSup>
                    <m:sSupPr>
                      <m:ctrlPr>
                        <w:rPr>
                          <w:rFonts w:ascii="Cambria Math" w:eastAsia="Batang" w:hAnsi="Cambria Math" w:cs="Arial"/>
                          <w:i/>
                          <w:color w:val="000000"/>
                          <w:sz w:val="18"/>
                          <w:szCs w:val="18"/>
                        </w:rPr>
                      </m:ctrlPr>
                    </m:sSupPr>
                    <m:e>
                      <m:r>
                        <w:rPr>
                          <w:rFonts w:ascii="Cambria Math" w:eastAsia="Batang" w:hAnsi="Cambria Math" w:cs="Arial"/>
                          <w:color w:val="000000"/>
                          <w:sz w:val="18"/>
                          <w:szCs w:val="18"/>
                        </w:rPr>
                        <m:t>(1+Y)</m:t>
                      </m:r>
                    </m:e>
                    <m:sup>
                      <m:r>
                        <w:rPr>
                          <w:rFonts w:ascii="Cambria Math" w:eastAsia="Batang" w:hAnsi="Cambria Math" w:cs="Arial"/>
                          <w:color w:val="000000"/>
                          <w:sz w:val="18"/>
                          <w:szCs w:val="18"/>
                        </w:rPr>
                        <m:t>(Dn-Дата)/365</m:t>
                      </m:r>
                    </m:sup>
                  </m:sSup>
                </m:den>
              </m:f>
            </m:e>
          </m:nary>
        </m:oMath>
      </m:oMathPara>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где:</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Pn – сумма будущего денежного потока (в валюте обязательства);</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Dn – дата денежного потока;</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Y – ставка дисконтирования;</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Дата  - дата определения справедливой стоимости;</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j – количество денежных потоков;</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n – порядковый номер денежного потока с даты определения справедливой стоимости.</w:t>
      </w:r>
    </w:p>
    <w:p w:rsidR="001035C5" w:rsidRPr="002F46D9" w:rsidRDefault="001035C5" w:rsidP="001035C5">
      <w:pPr>
        <w:pStyle w:val="1"/>
        <w:tabs>
          <w:tab w:val="left" w:pos="993"/>
        </w:tabs>
        <w:spacing w:before="120" w:line="360" w:lineRule="auto"/>
        <w:ind w:left="993"/>
        <w:jc w:val="both"/>
        <w:rPr>
          <w:rFonts w:ascii="Arial" w:eastAsia="Batang" w:hAnsi="Arial" w:cs="Arial"/>
          <w:color w:val="000000"/>
          <w:sz w:val="18"/>
          <w:szCs w:val="18"/>
        </w:rPr>
      </w:pPr>
      <w:r w:rsidRPr="002F46D9">
        <w:rPr>
          <w:rFonts w:ascii="Arial" w:eastAsia="Batang" w:hAnsi="Arial" w:cs="Arial"/>
          <w:color w:val="000000"/>
          <w:sz w:val="18"/>
          <w:szCs w:val="18"/>
        </w:rPr>
        <w:t>Значение DCF рассчитывается с точностью до 4 знаков после запятой.</w:t>
      </w:r>
    </w:p>
    <w:p w:rsidR="001035C5" w:rsidRPr="002F46D9" w:rsidRDefault="001035C5" w:rsidP="001035C5">
      <w:pPr>
        <w:pStyle w:val="1"/>
        <w:tabs>
          <w:tab w:val="left" w:pos="993"/>
        </w:tabs>
        <w:spacing w:before="120" w:line="360" w:lineRule="auto"/>
        <w:ind w:left="360"/>
        <w:jc w:val="both"/>
        <w:rPr>
          <w:rFonts w:ascii="Arial" w:eastAsia="Batang" w:hAnsi="Arial" w:cs="Arial"/>
          <w:color w:val="000000"/>
          <w:sz w:val="18"/>
          <w:szCs w:val="18"/>
        </w:rPr>
      </w:pPr>
      <w:r w:rsidRPr="002F46D9">
        <w:rPr>
          <w:rFonts w:ascii="Arial" w:eastAsia="Batang" w:hAnsi="Arial" w:cs="Arial"/>
          <w:color w:val="000000"/>
          <w:sz w:val="18"/>
          <w:szCs w:val="18"/>
        </w:rPr>
        <w:t>Справедливая стоимость  ценной бумаги признается равной:</w:t>
      </w:r>
    </w:p>
    <w:p w:rsidR="001035C5" w:rsidRPr="002F46D9" w:rsidRDefault="001035C5" w:rsidP="001035C5">
      <w:pPr>
        <w:pStyle w:val="1"/>
        <w:tabs>
          <w:tab w:val="left" w:pos="993"/>
        </w:tabs>
        <w:spacing w:before="120" w:line="360" w:lineRule="auto"/>
        <w:ind w:left="0"/>
        <w:jc w:val="center"/>
        <w:rPr>
          <w:rFonts w:ascii="Arial" w:eastAsia="Batang" w:hAnsi="Arial" w:cs="Arial"/>
          <w:color w:val="000000"/>
          <w:sz w:val="18"/>
          <w:szCs w:val="18"/>
        </w:rPr>
      </w:pPr>
      <w:r w:rsidRPr="002F46D9">
        <w:rPr>
          <w:rFonts w:ascii="Arial" w:eastAsia="Batang" w:hAnsi="Arial" w:cs="Arial"/>
          <w:color w:val="000000"/>
          <w:sz w:val="18"/>
          <w:szCs w:val="18"/>
          <w:lang w:val="en-US"/>
        </w:rPr>
        <w:t>CC</w:t>
      </w:r>
      <w:r w:rsidRPr="002F46D9">
        <w:rPr>
          <w:rFonts w:ascii="Arial" w:eastAsia="Batang" w:hAnsi="Arial" w:cs="Arial"/>
          <w:color w:val="000000"/>
          <w:sz w:val="18"/>
          <w:szCs w:val="18"/>
        </w:rPr>
        <w:t xml:space="preserve"> = ОКРУГЛ((</w:t>
      </w:r>
      <w:r w:rsidRPr="002F46D9">
        <w:rPr>
          <w:rFonts w:ascii="Arial" w:eastAsia="Batang" w:hAnsi="Arial" w:cs="Arial"/>
          <w:color w:val="000000"/>
          <w:sz w:val="18"/>
          <w:szCs w:val="18"/>
          <w:lang w:val="en-US"/>
        </w:rPr>
        <w:t>DCF</w:t>
      </w:r>
      <w:r w:rsidRPr="002F46D9">
        <w:rPr>
          <w:rFonts w:ascii="Arial" w:eastAsia="Batang" w:hAnsi="Arial" w:cs="Arial"/>
          <w:color w:val="000000"/>
          <w:sz w:val="18"/>
          <w:szCs w:val="18"/>
        </w:rPr>
        <w:t>- Купон)*Количество*;2)+ОКРУГЛ(Купон*Количество*;2)</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Где:</w:t>
      </w:r>
    </w:p>
    <w:p w:rsidR="001035C5" w:rsidRPr="002F46D9" w:rsidRDefault="001035C5" w:rsidP="001035C5">
      <w:pPr>
        <w:pStyle w:val="1"/>
        <w:tabs>
          <w:tab w:val="left" w:pos="993"/>
        </w:tabs>
        <w:spacing w:before="120" w:line="360" w:lineRule="auto"/>
        <w:jc w:val="both"/>
        <w:rPr>
          <w:rFonts w:ascii="Arial" w:eastAsia="Batang" w:hAnsi="Arial" w:cs="Arial"/>
          <w:i/>
          <w:color w:val="000000"/>
          <w:sz w:val="18"/>
          <w:szCs w:val="18"/>
        </w:rPr>
      </w:pPr>
      <w:r w:rsidRPr="002F46D9">
        <w:rPr>
          <w:rFonts w:ascii="Arial" w:eastAsia="Batang" w:hAnsi="Arial" w:cs="Arial"/>
          <w:i/>
          <w:color w:val="000000"/>
          <w:sz w:val="18"/>
          <w:szCs w:val="18"/>
        </w:rPr>
        <w:t xml:space="preserve">СС </w:t>
      </w:r>
      <w:r w:rsidRPr="002F46D9">
        <w:rPr>
          <w:rFonts w:ascii="Arial" w:eastAsia="Batang" w:hAnsi="Arial" w:cs="Arial"/>
          <w:color w:val="000000"/>
          <w:sz w:val="18"/>
          <w:szCs w:val="18"/>
        </w:rPr>
        <w:t>– справедливая стоимость ценной бумаги;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i/>
          <w:color w:val="000000"/>
          <w:sz w:val="18"/>
          <w:szCs w:val="18"/>
          <w:lang w:val="en-US"/>
        </w:rPr>
        <w:t>DCF</w:t>
      </w:r>
      <w:r w:rsidRPr="002F46D9">
        <w:rPr>
          <w:rFonts w:ascii="Arial" w:eastAsia="Batang" w:hAnsi="Arial" w:cs="Arial"/>
          <w:color w:val="000000"/>
          <w:sz w:val="18"/>
          <w:szCs w:val="18"/>
        </w:rPr>
        <w:t xml:space="preserve"> – значение, рассчитанное в соответствии с п.2;</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i/>
          <w:color w:val="000000"/>
          <w:sz w:val="18"/>
          <w:szCs w:val="18"/>
        </w:rPr>
        <w:t>Количество</w:t>
      </w:r>
      <w:r w:rsidRPr="002F46D9">
        <w:rPr>
          <w:rFonts w:ascii="Arial" w:eastAsia="Batang" w:hAnsi="Arial" w:cs="Arial"/>
          <w:color w:val="000000"/>
          <w:sz w:val="18"/>
          <w:szCs w:val="18"/>
        </w:rPr>
        <w:t xml:space="preserve"> – количество ценной бумаги на дату определения справедливой стоимости;</w:t>
      </w:r>
    </w:p>
    <w:p w:rsidR="001035C5" w:rsidRPr="002F46D9" w:rsidRDefault="001035C5" w:rsidP="001035C5">
      <w:pPr>
        <w:pStyle w:val="1"/>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i/>
          <w:color w:val="000000"/>
          <w:sz w:val="18"/>
          <w:szCs w:val="18"/>
        </w:rPr>
        <w:t>Купон</w:t>
      </w:r>
      <w:r w:rsidRPr="002F46D9">
        <w:rPr>
          <w:rFonts w:ascii="Arial" w:eastAsia="Batang" w:hAnsi="Arial" w:cs="Arial"/>
          <w:color w:val="000000"/>
          <w:sz w:val="18"/>
          <w:szCs w:val="18"/>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1035C5" w:rsidRPr="002F46D9" w:rsidRDefault="001035C5" w:rsidP="001035C5">
      <w:pPr>
        <w:pStyle w:val="10"/>
        <w:spacing w:line="360" w:lineRule="auto"/>
        <w:jc w:val="both"/>
        <w:rPr>
          <w:rFonts w:ascii="Arial" w:hAnsi="Arial" w:cs="Arial"/>
          <w:sz w:val="18"/>
          <w:szCs w:val="18"/>
        </w:rPr>
      </w:pPr>
    </w:p>
    <w:p w:rsidR="001035C5" w:rsidRPr="002F46D9" w:rsidRDefault="001035C5" w:rsidP="001035C5">
      <w:pPr>
        <w:pStyle w:val="10"/>
        <w:spacing w:line="360" w:lineRule="auto"/>
        <w:jc w:val="both"/>
        <w:rPr>
          <w:rFonts w:ascii="Arial" w:hAnsi="Arial" w:cs="Arial"/>
          <w:sz w:val="18"/>
          <w:szCs w:val="18"/>
        </w:rPr>
      </w:pPr>
      <w:r w:rsidRPr="002F46D9">
        <w:rPr>
          <w:rFonts w:ascii="Arial" w:hAnsi="Arial" w:cs="Arial"/>
          <w:sz w:val="18"/>
          <w:szCs w:val="18"/>
        </w:rPr>
        <w:t>До даты полного погашения долговой ценной бумаги, предусмотренной условиями выпуска, в расчет ее справедливой стоимости не включаются:</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lastRenderedPageBreak/>
        <w:t>суммы частичного погашения основного долга – с даты частичного погашения, предусмотренной условиями выпуска;</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суммы купонного дохода – с даты окончания соответствующего купонного периода.</w:t>
      </w:r>
    </w:p>
    <w:p w:rsidR="001035C5" w:rsidRPr="002F46D9" w:rsidRDefault="001035C5" w:rsidP="001035C5">
      <w:pPr>
        <w:pStyle w:val="1"/>
        <w:numPr>
          <w:ilvl w:val="0"/>
          <w:numId w:val="15"/>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Для целей расчета кредитного спреда осуществляется следующая последовательность действий:</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медианное значение кредитного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1035C5" w:rsidRPr="002F46D9" w:rsidRDefault="001035C5" w:rsidP="001035C5">
      <w:pPr>
        <w:pStyle w:val="1"/>
        <w:numPr>
          <w:ilvl w:val="0"/>
          <w:numId w:val="17"/>
        </w:numPr>
        <w:tabs>
          <w:tab w:val="left" w:pos="993"/>
        </w:tabs>
        <w:spacing w:before="120" w:line="360" w:lineRule="auto"/>
        <w:jc w:val="both"/>
        <w:rPr>
          <w:rFonts w:ascii="Arial" w:eastAsia="Batang" w:hAnsi="Arial" w:cs="Arial"/>
          <w:color w:val="000000"/>
          <w:sz w:val="18"/>
          <w:szCs w:val="18"/>
        </w:rPr>
      </w:pPr>
      <w:r w:rsidRPr="002F46D9">
        <w:rPr>
          <w:rFonts w:ascii="Arial" w:eastAsia="Batang" w:hAnsi="Arial" w:cs="Arial"/>
          <w:color w:val="000000"/>
          <w:sz w:val="18"/>
          <w:szCs w:val="18"/>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t>Порядок определения принадлежности долговой ценной бумаги к рейтинговой группе</w:t>
      </w:r>
    </w:p>
    <w:p w:rsidR="001035C5" w:rsidRPr="002F46D9" w:rsidRDefault="001035C5" w:rsidP="001035C5">
      <w:pPr>
        <w:spacing w:before="120" w:line="360" w:lineRule="auto"/>
        <w:contextualSpacing/>
        <w:jc w:val="both"/>
        <w:rPr>
          <w:rFonts w:ascii="Arial" w:eastAsia="Batang" w:hAnsi="Arial" w:cs="Arial"/>
          <w:color w:val="000000"/>
          <w:sz w:val="18"/>
          <w:szCs w:val="18"/>
          <w:lang w:val="ru-RU" w:eastAsia="ru-RU"/>
        </w:rPr>
      </w:pPr>
      <w:r w:rsidRPr="002F46D9">
        <w:rPr>
          <w:rFonts w:ascii="Arial" w:eastAsia="Batang" w:hAnsi="Arial" w:cs="Arial"/>
          <w:color w:val="000000"/>
          <w:sz w:val="18"/>
          <w:szCs w:val="18"/>
          <w:lang w:val="ru-RU" w:eastAsia="ru-RU"/>
        </w:rPr>
        <w:t xml:space="preserve">Определение принадлежности долговой ценной бумаги к рейтинговой группе выполняется на основании данных ведущих рейтинговых агентств в соответствии с  Таблицей 1. </w:t>
      </w:r>
    </w:p>
    <w:p w:rsidR="001035C5" w:rsidRPr="002F46D9" w:rsidRDefault="001035C5" w:rsidP="001035C5">
      <w:pPr>
        <w:spacing w:before="120" w:line="360" w:lineRule="auto"/>
        <w:contextualSpacing/>
        <w:rPr>
          <w:rFonts w:ascii="Arial" w:eastAsia="Calibri" w:hAnsi="Arial" w:cs="Arial"/>
          <w:b/>
          <w:sz w:val="18"/>
          <w:szCs w:val="18"/>
          <w:lang w:val="ru-RU"/>
        </w:rPr>
      </w:pPr>
    </w:p>
    <w:p w:rsidR="001035C5" w:rsidRPr="002F46D9" w:rsidRDefault="001035C5" w:rsidP="001035C5">
      <w:pPr>
        <w:spacing w:before="120" w:line="360" w:lineRule="auto"/>
        <w:contextualSpacing/>
        <w:rPr>
          <w:rFonts w:ascii="Arial" w:hAnsi="Arial" w:cs="Arial"/>
          <w:b/>
          <w:bCs/>
          <w:color w:val="000000"/>
          <w:sz w:val="18"/>
          <w:szCs w:val="18"/>
          <w:lang w:val="ru-RU" w:eastAsia="ru-RU"/>
        </w:rPr>
      </w:pPr>
      <w:r w:rsidRPr="002F46D9">
        <w:rPr>
          <w:rFonts w:ascii="Arial" w:eastAsia="Calibri" w:hAnsi="Arial" w:cs="Arial"/>
          <w:b/>
          <w:sz w:val="18"/>
          <w:szCs w:val="18"/>
          <w:lang w:val="ru-RU"/>
        </w:rPr>
        <w:t xml:space="preserve">Таблица 1. </w:t>
      </w:r>
      <w:r w:rsidRPr="002F46D9">
        <w:rPr>
          <w:rFonts w:ascii="Arial" w:hAnsi="Arial" w:cs="Arial"/>
          <w:b/>
          <w:bCs/>
          <w:color w:val="000000"/>
          <w:sz w:val="18"/>
          <w:szCs w:val="18"/>
          <w:lang w:val="ru-RU"/>
        </w:rPr>
        <w:t>Сопоставление шкал рейтинговых агентств</w:t>
      </w:r>
    </w:p>
    <w:tbl>
      <w:tblPr>
        <w:tblW w:w="9631" w:type="dxa"/>
        <w:jc w:val="center"/>
        <w:tblInd w:w="1796" w:type="dxa"/>
        <w:tblLook w:val="04A0" w:firstRow="1" w:lastRow="0" w:firstColumn="1" w:lastColumn="0" w:noHBand="0" w:noVBand="1"/>
      </w:tblPr>
      <w:tblGrid>
        <w:gridCol w:w="1663"/>
        <w:gridCol w:w="1475"/>
        <w:gridCol w:w="1665"/>
        <w:gridCol w:w="1665"/>
        <w:gridCol w:w="1665"/>
        <w:gridCol w:w="1498"/>
      </w:tblGrid>
      <w:tr w:rsidR="001035C5" w:rsidRPr="002F46D9" w:rsidTr="00802099">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Moody`s</w:t>
            </w:r>
          </w:p>
        </w:tc>
        <w:tc>
          <w:tcPr>
            <w:tcW w:w="1537" w:type="dxa"/>
            <w:tcBorders>
              <w:top w:val="single" w:sz="8" w:space="0" w:color="auto"/>
              <w:left w:val="nil"/>
              <w:bottom w:val="single" w:sz="8" w:space="0" w:color="auto"/>
              <w:right w:val="nil"/>
            </w:tcBorders>
            <w:shd w:val="clear" w:color="auto" w:fill="D8D8D8"/>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Fitch</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w:t>
            </w:r>
          </w:p>
        </w:tc>
      </w:tr>
      <w:tr w:rsidR="001035C5" w:rsidRPr="002F46D9" w:rsidTr="00802099">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c>
          <w:tcPr>
            <w:tcW w:w="1560" w:type="dxa"/>
            <w:tcBorders>
              <w:top w:val="nil"/>
              <w:left w:val="nil"/>
              <w:bottom w:val="single" w:sz="8" w:space="0" w:color="auto"/>
              <w:right w:val="single" w:sz="8" w:space="0" w:color="auto"/>
            </w:tcBorders>
            <w:shd w:val="clear" w:color="auto" w:fill="F2F2F2"/>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Ваа1</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w:t>
            </w: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Ваа2</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AAA(RU)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ruAAA</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Ваа3</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ruAA+, ruAA</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Ва1</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sz w:val="18"/>
                <w:szCs w:val="18"/>
              </w:rPr>
            </w:pPr>
            <w:r w:rsidRPr="002F46D9">
              <w:rPr>
                <w:rFonts w:ascii="Arial" w:hAnsi="Arial" w:cs="Arial"/>
                <w:sz w:val="18"/>
                <w:szCs w:val="18"/>
              </w:rPr>
              <w:t>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A+(RU), A(RU)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ruAA-, ruA+</w:t>
            </w:r>
          </w:p>
        </w:tc>
        <w:tc>
          <w:tcPr>
            <w:tcW w:w="1560"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Ва2</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1537" w:type="dxa"/>
            <w:tcBorders>
              <w:top w:val="nil"/>
              <w:left w:val="nil"/>
              <w:bottom w:val="single" w:sz="8" w:space="0" w:color="auto"/>
              <w:right w:val="single" w:sz="8" w:space="0" w:color="auto"/>
            </w:tcBorders>
            <w:shd w:val="clear" w:color="auto" w:fill="DEEAF6"/>
            <w:noWrap/>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A-(RU), BBB+(RU)</w:t>
            </w:r>
          </w:p>
        </w:tc>
        <w:tc>
          <w:tcPr>
            <w:tcW w:w="1645"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ruA, ruA-, ruBBB+</w:t>
            </w:r>
          </w:p>
        </w:tc>
        <w:tc>
          <w:tcPr>
            <w:tcW w:w="1560"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Ва3</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1537" w:type="dxa"/>
            <w:tcBorders>
              <w:top w:val="nil"/>
              <w:left w:val="nil"/>
              <w:bottom w:val="single" w:sz="8" w:space="0" w:color="auto"/>
              <w:right w:val="single" w:sz="8" w:space="0" w:color="auto"/>
            </w:tcBorders>
            <w:shd w:val="clear" w:color="auto" w:fill="DEEAF6"/>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ruBBB</w:t>
            </w:r>
          </w:p>
        </w:tc>
        <w:tc>
          <w:tcPr>
            <w:tcW w:w="1560"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В1</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II</w:t>
            </w: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BB+(RU)</w:t>
            </w:r>
          </w:p>
        </w:tc>
        <w:tc>
          <w:tcPr>
            <w:tcW w:w="1645"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ruBBB-, ruBB+</w:t>
            </w:r>
          </w:p>
        </w:tc>
        <w:tc>
          <w:tcPr>
            <w:tcW w:w="1560"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В2</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В</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BB(RU), BB-(RU)</w:t>
            </w:r>
          </w:p>
        </w:tc>
        <w:tc>
          <w:tcPr>
            <w:tcW w:w="1645"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ruBB</w:t>
            </w:r>
          </w:p>
        </w:tc>
        <w:tc>
          <w:tcPr>
            <w:tcW w:w="1560"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B3</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w:t>
            </w:r>
          </w:p>
        </w:tc>
        <w:tc>
          <w:tcPr>
            <w:tcW w:w="1537" w:type="dxa"/>
            <w:tcBorders>
              <w:top w:val="nil"/>
              <w:left w:val="nil"/>
              <w:bottom w:val="single" w:sz="8" w:space="0" w:color="auto"/>
              <w:right w:val="single" w:sz="8" w:space="0" w:color="auto"/>
            </w:tcBorders>
            <w:shd w:val="clear" w:color="auto" w:fill="FBE4D5"/>
            <w:vAlign w:val="center"/>
            <w:hideMark/>
          </w:tcPr>
          <w:p w:rsidR="001035C5" w:rsidRPr="002F46D9" w:rsidRDefault="001035C5" w:rsidP="00802099">
            <w:pPr>
              <w:widowControl w:val="0"/>
              <w:spacing w:line="360" w:lineRule="auto"/>
              <w:jc w:val="center"/>
              <w:rPr>
                <w:rFonts w:ascii="Arial" w:hAnsi="Arial" w:cs="Arial"/>
                <w:color w:val="000000"/>
                <w:sz w:val="18"/>
                <w:szCs w:val="18"/>
              </w:rPr>
            </w:pPr>
            <w:r w:rsidRPr="002F46D9">
              <w:rPr>
                <w:rFonts w:ascii="Arial" w:hAnsi="Arial" w:cs="Arial"/>
                <w:color w:val="000000"/>
                <w:sz w:val="18"/>
                <w:szCs w:val="18"/>
              </w:rPr>
              <w:t>B-</w:t>
            </w:r>
          </w:p>
        </w:tc>
        <w:tc>
          <w:tcPr>
            <w:tcW w:w="0" w:type="auto"/>
            <w:vMerge/>
            <w:tcBorders>
              <w:top w:val="nil"/>
              <w:left w:val="single" w:sz="8" w:space="0" w:color="auto"/>
              <w:bottom w:val="single" w:sz="8" w:space="0" w:color="000000"/>
              <w:right w:val="single" w:sz="8" w:space="0" w:color="auto"/>
            </w:tcBorders>
            <w:vAlign w:val="center"/>
            <w:hideMark/>
          </w:tcPr>
          <w:p w:rsidR="001035C5" w:rsidRPr="002F46D9" w:rsidRDefault="001035C5" w:rsidP="00802099">
            <w:pPr>
              <w:spacing w:line="360" w:lineRule="auto"/>
              <w:rPr>
                <w:rFonts w:ascii="Arial" w:hAnsi="Arial" w:cs="Arial"/>
                <w:b/>
                <w:bCs/>
                <w:color w:val="000000"/>
                <w:sz w:val="18"/>
                <w:szCs w:val="18"/>
              </w:rPr>
            </w:pPr>
          </w:p>
        </w:tc>
      </w:tr>
      <w:tr w:rsidR="001035C5" w:rsidRPr="002F46D9" w:rsidTr="00802099">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1035C5" w:rsidRPr="002F46D9" w:rsidRDefault="001035C5" w:rsidP="00802099">
            <w:pPr>
              <w:widowControl w:val="0"/>
              <w:spacing w:line="360" w:lineRule="auto"/>
              <w:jc w:val="center"/>
              <w:rPr>
                <w:rFonts w:ascii="Arial" w:hAnsi="Arial" w:cs="Arial"/>
                <w:color w:val="000000"/>
                <w:sz w:val="18"/>
                <w:szCs w:val="18"/>
                <w:lang w:val="ru-RU"/>
              </w:rPr>
            </w:pPr>
            <w:r w:rsidRPr="002F46D9">
              <w:rPr>
                <w:rFonts w:ascii="Arial" w:hAnsi="Arial" w:cs="Arial"/>
                <w:color w:val="000000"/>
                <w:sz w:val="18"/>
                <w:szCs w:val="18"/>
                <w:lang w:val="ru-RU"/>
              </w:rPr>
              <w:t>Более низкий рейтинг / рейтинг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1035C5" w:rsidRPr="002F46D9" w:rsidRDefault="001035C5" w:rsidP="00802099">
            <w:pPr>
              <w:widowControl w:val="0"/>
              <w:spacing w:line="360" w:lineRule="auto"/>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III</w:t>
            </w:r>
          </w:p>
        </w:tc>
      </w:tr>
    </w:tbl>
    <w:p w:rsidR="001035C5" w:rsidRPr="002F46D9" w:rsidRDefault="001035C5" w:rsidP="001035C5">
      <w:pPr>
        <w:spacing w:after="120" w:line="360" w:lineRule="auto"/>
        <w:ind w:left="-1276"/>
        <w:rPr>
          <w:rFonts w:ascii="Arial" w:eastAsia="Calibri" w:hAnsi="Arial" w:cs="Arial"/>
          <w:sz w:val="18"/>
          <w:szCs w:val="18"/>
        </w:rPr>
      </w:pPr>
    </w:p>
    <w:p w:rsidR="001035C5" w:rsidRPr="002F46D9" w:rsidRDefault="001035C5" w:rsidP="001035C5">
      <w:pPr>
        <w:spacing w:after="120" w:line="360" w:lineRule="auto"/>
        <w:rPr>
          <w:rFonts w:ascii="Arial" w:hAnsi="Arial" w:cs="Arial"/>
          <w:color w:val="000000"/>
          <w:sz w:val="18"/>
          <w:szCs w:val="18"/>
          <w:lang w:val="ru-RU" w:eastAsia="ru-RU"/>
        </w:rPr>
      </w:pPr>
      <w:r w:rsidRPr="002F46D9">
        <w:rPr>
          <w:rFonts w:ascii="Arial" w:eastAsia="Calibri" w:hAnsi="Arial" w:cs="Arial"/>
          <w:sz w:val="18"/>
          <w:szCs w:val="18"/>
          <w:lang w:val="ru-RU"/>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1035C5" w:rsidRPr="002F46D9" w:rsidRDefault="001035C5" w:rsidP="001035C5">
      <w:pPr>
        <w:spacing w:after="120" w:line="360" w:lineRule="auto"/>
        <w:rPr>
          <w:rFonts w:ascii="Arial" w:eastAsia="Calibri" w:hAnsi="Arial" w:cs="Arial"/>
          <w:sz w:val="18"/>
          <w:szCs w:val="18"/>
          <w:lang w:val="ru-RU"/>
        </w:rPr>
      </w:pPr>
      <w:r w:rsidRPr="002F46D9">
        <w:rPr>
          <w:rFonts w:ascii="Arial" w:eastAsia="Calibri" w:hAnsi="Arial" w:cs="Arial"/>
          <w:sz w:val="18"/>
          <w:szCs w:val="18"/>
          <w:lang w:val="ru-RU"/>
        </w:rPr>
        <w:t xml:space="preserve">К рейтинговой группе </w:t>
      </w:r>
      <w:r w:rsidRPr="002F46D9">
        <w:rPr>
          <w:rFonts w:ascii="Arial" w:eastAsia="Calibri" w:hAnsi="Arial" w:cs="Arial"/>
          <w:sz w:val="18"/>
          <w:szCs w:val="18"/>
        </w:rPr>
        <w:t>III</w:t>
      </w:r>
      <w:r w:rsidRPr="002F46D9">
        <w:rPr>
          <w:rFonts w:ascii="Arial" w:eastAsia="Calibri" w:hAnsi="Arial" w:cs="Arial"/>
          <w:sz w:val="18"/>
          <w:szCs w:val="18"/>
          <w:lang w:val="ru-RU"/>
        </w:rPr>
        <w:t xml:space="preserve"> относятся долговые ценные бумаги, которые не могут быть отнесены к рейтинговым группам </w:t>
      </w:r>
      <w:r w:rsidRPr="002F46D9">
        <w:rPr>
          <w:rFonts w:ascii="Arial" w:eastAsia="Calibri" w:hAnsi="Arial" w:cs="Arial"/>
          <w:sz w:val="18"/>
          <w:szCs w:val="18"/>
        </w:rPr>
        <w:t>I</w:t>
      </w:r>
      <w:r w:rsidRPr="002F46D9">
        <w:rPr>
          <w:rFonts w:ascii="Arial" w:eastAsia="Calibri" w:hAnsi="Arial" w:cs="Arial"/>
          <w:sz w:val="18"/>
          <w:szCs w:val="18"/>
          <w:lang w:val="ru-RU"/>
        </w:rPr>
        <w:t xml:space="preserve">, </w:t>
      </w:r>
      <w:r w:rsidRPr="002F46D9">
        <w:rPr>
          <w:rFonts w:ascii="Arial" w:eastAsia="Calibri" w:hAnsi="Arial" w:cs="Arial"/>
          <w:sz w:val="18"/>
          <w:szCs w:val="18"/>
        </w:rPr>
        <w:t>II</w:t>
      </w:r>
      <w:r w:rsidRPr="002F46D9">
        <w:rPr>
          <w:rFonts w:ascii="Arial" w:eastAsia="Calibri" w:hAnsi="Arial" w:cs="Arial"/>
          <w:sz w:val="18"/>
          <w:szCs w:val="18"/>
          <w:lang w:val="ru-RU"/>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1035C5" w:rsidRPr="002F46D9" w:rsidRDefault="001035C5" w:rsidP="001035C5">
      <w:pPr>
        <w:pStyle w:val="1"/>
        <w:numPr>
          <w:ilvl w:val="1"/>
          <w:numId w:val="15"/>
        </w:numPr>
        <w:tabs>
          <w:tab w:val="left" w:pos="993"/>
        </w:tabs>
        <w:spacing w:before="120" w:line="360" w:lineRule="auto"/>
        <w:ind w:left="993" w:hanging="633"/>
        <w:jc w:val="both"/>
        <w:rPr>
          <w:rFonts w:ascii="Arial" w:eastAsia="Batang" w:hAnsi="Arial" w:cs="Arial"/>
          <w:color w:val="000000"/>
          <w:sz w:val="18"/>
          <w:szCs w:val="18"/>
        </w:rPr>
      </w:pPr>
      <w:r w:rsidRPr="002F46D9">
        <w:rPr>
          <w:rFonts w:ascii="Arial" w:eastAsia="Batang" w:hAnsi="Arial" w:cs="Arial"/>
          <w:color w:val="000000"/>
          <w:sz w:val="18"/>
          <w:szCs w:val="18"/>
        </w:rPr>
        <w:lastRenderedPageBreak/>
        <w:t>Порядок определения  кредитного спреда.</w:t>
      </w:r>
    </w:p>
    <w:p w:rsidR="001035C5" w:rsidRPr="002F46D9" w:rsidRDefault="001035C5" w:rsidP="001035C5">
      <w:pPr>
        <w:spacing w:after="160" w:line="360" w:lineRule="auto"/>
        <w:jc w:val="both"/>
        <w:rPr>
          <w:rFonts w:ascii="Arial" w:eastAsia="Calibri" w:hAnsi="Arial" w:cs="Arial"/>
          <w:sz w:val="18"/>
          <w:szCs w:val="18"/>
          <w:lang w:val="ru-RU"/>
        </w:rPr>
      </w:pPr>
      <w:r w:rsidRPr="002F46D9">
        <w:rPr>
          <w:rFonts w:ascii="Arial" w:eastAsia="Calibri" w:hAnsi="Arial" w:cs="Arial"/>
          <w:sz w:val="18"/>
          <w:szCs w:val="18"/>
          <w:lang w:val="ru-RU"/>
        </w:rPr>
        <w:t>Расчет кредитного спреда выполняется для каждой рейтинговой группы исходя из значений медианных кредитных спредов соответствующей рейтинговой группы</w:t>
      </w:r>
    </w:p>
    <w:p w:rsidR="001035C5" w:rsidRPr="002F46D9" w:rsidRDefault="001035C5" w:rsidP="001035C5">
      <w:pPr>
        <w:spacing w:line="360" w:lineRule="auto"/>
        <w:jc w:val="both"/>
        <w:rPr>
          <w:rFonts w:ascii="Arial" w:eastAsia="Calibri" w:hAnsi="Arial" w:cs="Arial"/>
          <w:sz w:val="18"/>
          <w:szCs w:val="18"/>
          <w:lang w:val="ru-RU"/>
        </w:rPr>
      </w:pPr>
      <w:r w:rsidRPr="002F46D9">
        <w:rPr>
          <w:rFonts w:ascii="Arial" w:eastAsia="Calibri" w:hAnsi="Arial" w:cs="Arial"/>
          <w:sz w:val="18"/>
          <w:szCs w:val="18"/>
          <w:lang w:val="ru-RU"/>
        </w:rPr>
        <w:t>Коэффициент 1,5  определяется в настоящей методике на основании экспертного суждения УК.</w:t>
      </w:r>
    </w:p>
    <w:p w:rsidR="001035C5" w:rsidRPr="002F46D9" w:rsidRDefault="001035C5" w:rsidP="001035C5">
      <w:pPr>
        <w:rPr>
          <w:rFonts w:ascii="Arial" w:eastAsia="Calibri" w:hAnsi="Arial" w:cs="Arial"/>
          <w:sz w:val="18"/>
          <w:szCs w:val="18"/>
          <w:lang w:val="ru-RU"/>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1035C5" w:rsidRPr="002F46D9" w:rsidTr="00802099">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1035C5" w:rsidRPr="002F46D9" w:rsidRDefault="001035C5" w:rsidP="00802099">
            <w:pPr>
              <w:spacing w:line="256" w:lineRule="auto"/>
              <w:ind w:left="-113" w:right="-102"/>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w:t>
            </w:r>
          </w:p>
        </w:tc>
      </w:tr>
      <w:tr w:rsidR="001035C5" w:rsidRPr="002F46D9" w:rsidTr="00802099">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1035C5" w:rsidRPr="002F46D9" w:rsidRDefault="001035C5" w:rsidP="00802099">
            <w:pPr>
              <w:spacing w:line="256" w:lineRule="auto"/>
              <w:ind w:left="-113" w:right="-102"/>
              <w:jc w:val="center"/>
              <w:rPr>
                <w:rFonts w:ascii="Arial" w:hAnsi="Arial" w:cs="Arial"/>
                <w:color w:val="000000"/>
                <w:sz w:val="18"/>
                <w:szCs w:val="18"/>
              </w:rPr>
            </w:pPr>
          </w:p>
          <w:p w:rsidR="001035C5" w:rsidRPr="002F46D9" w:rsidRDefault="001035C5" w:rsidP="00802099">
            <w:pPr>
              <w:spacing w:line="256" w:lineRule="auto"/>
              <w:ind w:left="-113" w:right="-102"/>
              <w:jc w:val="center"/>
              <w:rPr>
                <w:rFonts w:ascii="Arial" w:hAnsi="Arial" w:cs="Arial"/>
                <w:color w:val="000000"/>
                <w:sz w:val="18"/>
                <w:szCs w:val="18"/>
              </w:rPr>
            </w:pPr>
            <w:r w:rsidRPr="002F46D9">
              <w:rPr>
                <w:rFonts w:ascii="Arial" w:hAnsi="Arial" w:cs="Arial"/>
                <w:color w:val="000000"/>
                <w:sz w:val="18"/>
                <w:szCs w:val="18"/>
              </w:rPr>
              <w:t>Медиана</w:t>
            </w:r>
          </w:p>
          <w:p w:rsidR="001035C5" w:rsidRPr="002F46D9" w:rsidRDefault="001035C5" w:rsidP="00802099">
            <w:pPr>
              <w:spacing w:line="256" w:lineRule="auto"/>
              <w:ind w:left="-113" w:right="-102"/>
              <w:jc w:val="center"/>
              <w:rPr>
                <w:rFonts w:ascii="Arial" w:eastAsia="Calibri" w:hAnsi="Arial" w:cs="Arial"/>
                <w:b/>
                <w:sz w:val="18"/>
                <w:szCs w:val="18"/>
                <w:vertAlign w:val="superscript"/>
              </w:rPr>
            </w:pPr>
            <w:r w:rsidRPr="002F46D9">
              <w:rPr>
                <w:rFonts w:ascii="Arial" w:eastAsia="Calibri" w:hAnsi="Arial" w:cs="Arial"/>
                <w:b/>
                <w:sz w:val="18"/>
                <w:szCs w:val="18"/>
              </w:rPr>
              <w:t>S</w:t>
            </w:r>
            <w:r w:rsidRPr="002F46D9">
              <w:rPr>
                <w:rFonts w:ascii="Arial" w:eastAsia="Calibri" w:hAnsi="Arial" w:cs="Arial"/>
                <w:b/>
                <w:sz w:val="18"/>
                <w:szCs w:val="18"/>
                <w:vertAlign w:val="subscript"/>
              </w:rPr>
              <w:t>РГI</w:t>
            </w:r>
            <w:r w:rsidRPr="002F46D9">
              <w:rPr>
                <w:rFonts w:ascii="Arial" w:eastAsia="Calibri" w:hAnsi="Arial" w:cs="Arial"/>
                <w:b/>
                <w:sz w:val="18"/>
                <w:szCs w:val="18"/>
                <w:vertAlign w:val="superscript"/>
              </w:rPr>
              <w:t>m</w:t>
            </w:r>
          </w:p>
          <w:p w:rsidR="001035C5" w:rsidRPr="002F46D9" w:rsidRDefault="001035C5" w:rsidP="00802099">
            <w:pPr>
              <w:spacing w:line="256" w:lineRule="auto"/>
              <w:ind w:left="-113" w:right="-102"/>
              <w:jc w:val="center"/>
              <w:rPr>
                <w:rFonts w:ascii="Arial" w:hAnsi="Arial" w:cs="Arial"/>
                <w:color w:val="000000"/>
                <w:sz w:val="18"/>
                <w:szCs w:val="18"/>
              </w:rPr>
            </w:pPr>
          </w:p>
        </w:tc>
      </w:tr>
      <w:tr w:rsidR="001035C5" w:rsidRPr="002F46D9" w:rsidTr="00802099">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1035C5" w:rsidRPr="002F46D9" w:rsidRDefault="001035C5" w:rsidP="00802099">
            <w:pPr>
              <w:spacing w:line="256" w:lineRule="auto"/>
              <w:ind w:left="-113" w:right="-102"/>
              <w:jc w:val="center"/>
              <w:rPr>
                <w:rFonts w:ascii="Arial" w:hAnsi="Arial" w:cs="Arial"/>
                <w:b/>
                <w:bCs/>
                <w:color w:val="000000"/>
                <w:sz w:val="18"/>
                <w:szCs w:val="18"/>
              </w:rPr>
            </w:pPr>
            <w:r w:rsidRPr="002F46D9">
              <w:rPr>
                <w:rFonts w:ascii="Arial" w:hAnsi="Arial" w:cs="Arial"/>
                <w:b/>
                <w:bCs/>
                <w:color w:val="000000"/>
                <w:sz w:val="18"/>
                <w:szCs w:val="18"/>
              </w:rPr>
              <w:t>Рейтинговая группа II</w:t>
            </w:r>
          </w:p>
        </w:tc>
      </w:tr>
      <w:tr w:rsidR="001035C5" w:rsidRPr="002F46D9" w:rsidTr="00802099">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1035C5" w:rsidRPr="002F46D9" w:rsidRDefault="001035C5" w:rsidP="00802099">
            <w:pPr>
              <w:spacing w:line="256" w:lineRule="auto"/>
              <w:ind w:left="-113" w:right="-102"/>
              <w:jc w:val="center"/>
              <w:rPr>
                <w:rFonts w:ascii="Arial" w:hAnsi="Arial" w:cs="Arial"/>
                <w:color w:val="000000"/>
                <w:sz w:val="18"/>
                <w:szCs w:val="18"/>
              </w:rPr>
            </w:pPr>
          </w:p>
          <w:p w:rsidR="001035C5" w:rsidRPr="002F46D9" w:rsidRDefault="001035C5" w:rsidP="00802099">
            <w:pPr>
              <w:spacing w:line="256" w:lineRule="auto"/>
              <w:ind w:left="-113" w:right="-102"/>
              <w:jc w:val="center"/>
              <w:rPr>
                <w:rFonts w:ascii="Arial" w:hAnsi="Arial" w:cs="Arial"/>
                <w:color w:val="000000"/>
                <w:sz w:val="18"/>
                <w:szCs w:val="18"/>
              </w:rPr>
            </w:pPr>
            <w:r w:rsidRPr="002F46D9">
              <w:rPr>
                <w:rFonts w:ascii="Arial" w:hAnsi="Arial" w:cs="Arial"/>
                <w:color w:val="000000"/>
                <w:sz w:val="18"/>
                <w:szCs w:val="18"/>
              </w:rPr>
              <w:t>Медиана</w:t>
            </w:r>
          </w:p>
          <w:p w:rsidR="001035C5" w:rsidRPr="002F46D9" w:rsidRDefault="001035C5" w:rsidP="00802099">
            <w:pPr>
              <w:spacing w:line="256" w:lineRule="auto"/>
              <w:ind w:left="-113" w:right="-102"/>
              <w:jc w:val="center"/>
              <w:rPr>
                <w:rFonts w:ascii="Arial" w:eastAsia="Calibri" w:hAnsi="Arial" w:cs="Arial"/>
                <w:sz w:val="18"/>
                <w:szCs w:val="18"/>
              </w:rPr>
            </w:pPr>
            <w:r w:rsidRPr="002F46D9">
              <w:rPr>
                <w:rFonts w:ascii="Arial" w:eastAsia="Calibri" w:hAnsi="Arial" w:cs="Arial"/>
                <w:b/>
                <w:sz w:val="18"/>
                <w:szCs w:val="18"/>
              </w:rPr>
              <w:t>S</w:t>
            </w:r>
            <w:r w:rsidRPr="002F46D9">
              <w:rPr>
                <w:rFonts w:ascii="Arial" w:eastAsia="Calibri" w:hAnsi="Arial" w:cs="Arial"/>
                <w:b/>
                <w:sz w:val="18"/>
                <w:szCs w:val="18"/>
                <w:vertAlign w:val="subscript"/>
              </w:rPr>
              <w:t>РГII</w:t>
            </w:r>
            <w:r w:rsidRPr="002F46D9">
              <w:rPr>
                <w:rFonts w:ascii="Arial" w:eastAsia="Calibri" w:hAnsi="Arial" w:cs="Arial"/>
                <w:b/>
                <w:sz w:val="18"/>
                <w:szCs w:val="18"/>
                <w:vertAlign w:val="superscript"/>
              </w:rPr>
              <w:t>m</w:t>
            </w:r>
          </w:p>
          <w:p w:rsidR="001035C5" w:rsidRPr="002F46D9" w:rsidRDefault="001035C5" w:rsidP="00802099">
            <w:pPr>
              <w:spacing w:line="256" w:lineRule="auto"/>
              <w:ind w:left="-113" w:right="-102"/>
              <w:jc w:val="center"/>
              <w:rPr>
                <w:rFonts w:ascii="Arial" w:hAnsi="Arial" w:cs="Arial"/>
                <w:color w:val="000000"/>
                <w:sz w:val="18"/>
                <w:szCs w:val="18"/>
              </w:rPr>
            </w:pPr>
          </w:p>
        </w:tc>
      </w:tr>
      <w:tr w:rsidR="001035C5" w:rsidRPr="002F46D9" w:rsidTr="00802099">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1035C5" w:rsidRPr="002F46D9" w:rsidRDefault="001035C5" w:rsidP="00802099">
            <w:pPr>
              <w:spacing w:line="256" w:lineRule="auto"/>
              <w:ind w:left="-113" w:right="-102"/>
              <w:jc w:val="center"/>
              <w:rPr>
                <w:rFonts w:ascii="Arial" w:hAnsi="Arial" w:cs="Arial"/>
                <w:b/>
                <w:bCs/>
                <w:sz w:val="18"/>
                <w:szCs w:val="18"/>
              </w:rPr>
            </w:pPr>
            <w:r w:rsidRPr="002F46D9">
              <w:rPr>
                <w:rFonts w:ascii="Arial" w:hAnsi="Arial" w:cs="Arial"/>
                <w:b/>
                <w:bCs/>
                <w:sz w:val="18"/>
                <w:szCs w:val="18"/>
              </w:rPr>
              <w:t>Рейтинговая группа III</w:t>
            </w:r>
          </w:p>
        </w:tc>
      </w:tr>
      <w:tr w:rsidR="001035C5" w:rsidRPr="002F46D9" w:rsidTr="00802099">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1035C5" w:rsidRPr="002F46D9" w:rsidRDefault="001035C5" w:rsidP="00802099">
            <w:pPr>
              <w:spacing w:line="256" w:lineRule="auto"/>
              <w:ind w:left="-113" w:right="-102"/>
              <w:jc w:val="center"/>
              <w:rPr>
                <w:rFonts w:ascii="Arial" w:hAnsi="Arial" w:cs="Arial"/>
                <w:sz w:val="18"/>
                <w:szCs w:val="18"/>
              </w:rPr>
            </w:pPr>
          </w:p>
          <w:p w:rsidR="001035C5" w:rsidRPr="002F46D9" w:rsidRDefault="001035C5" w:rsidP="00802099">
            <w:pPr>
              <w:spacing w:line="256" w:lineRule="auto"/>
              <w:ind w:left="-113" w:right="-102"/>
              <w:jc w:val="center"/>
              <w:rPr>
                <w:rFonts w:ascii="Arial" w:hAnsi="Arial" w:cs="Arial"/>
                <w:sz w:val="18"/>
                <w:szCs w:val="18"/>
              </w:rPr>
            </w:pPr>
            <w:r w:rsidRPr="002F46D9">
              <w:rPr>
                <w:rFonts w:ascii="Arial" w:hAnsi="Arial" w:cs="Arial"/>
                <w:color w:val="000000"/>
                <w:sz w:val="18"/>
                <w:szCs w:val="18"/>
              </w:rPr>
              <w:t>Медиана</w:t>
            </w:r>
          </w:p>
          <w:p w:rsidR="001035C5" w:rsidRPr="002F46D9" w:rsidRDefault="001035C5" w:rsidP="00802099">
            <w:pPr>
              <w:spacing w:line="256" w:lineRule="auto"/>
              <w:ind w:left="-113" w:right="-102"/>
              <w:jc w:val="center"/>
              <w:rPr>
                <w:rFonts w:ascii="Arial" w:eastAsia="Calibri" w:hAnsi="Arial" w:cs="Arial"/>
                <w:b/>
                <w:sz w:val="18"/>
                <w:szCs w:val="18"/>
              </w:rPr>
            </w:pPr>
            <w:r w:rsidRPr="002F46D9">
              <w:rPr>
                <w:rFonts w:ascii="Arial" w:eastAsia="Calibri" w:hAnsi="Arial" w:cs="Arial"/>
                <w:b/>
                <w:color w:val="FF0000"/>
                <w:sz w:val="18"/>
                <w:szCs w:val="18"/>
              </w:rPr>
              <w:t>1,5</w:t>
            </w:r>
            <w:r w:rsidRPr="002F46D9">
              <w:rPr>
                <w:rFonts w:ascii="Arial" w:eastAsia="Calibri" w:hAnsi="Arial" w:cs="Arial"/>
                <w:b/>
                <w:sz w:val="18"/>
                <w:szCs w:val="18"/>
              </w:rPr>
              <w:t>*S</w:t>
            </w:r>
            <w:r w:rsidRPr="002F46D9">
              <w:rPr>
                <w:rFonts w:ascii="Arial" w:eastAsia="Calibri" w:hAnsi="Arial" w:cs="Arial"/>
                <w:b/>
                <w:sz w:val="18"/>
                <w:szCs w:val="18"/>
                <w:vertAlign w:val="subscript"/>
              </w:rPr>
              <w:t>РГII</w:t>
            </w:r>
            <w:r w:rsidRPr="002F46D9">
              <w:rPr>
                <w:rFonts w:ascii="Arial" w:eastAsia="Calibri" w:hAnsi="Arial" w:cs="Arial"/>
                <w:b/>
                <w:sz w:val="18"/>
                <w:szCs w:val="18"/>
                <w:vertAlign w:val="superscript"/>
              </w:rPr>
              <w:t>m</w:t>
            </w:r>
          </w:p>
          <w:p w:rsidR="001035C5" w:rsidRPr="002F46D9" w:rsidRDefault="001035C5" w:rsidP="00802099">
            <w:pPr>
              <w:spacing w:line="256" w:lineRule="auto"/>
              <w:ind w:left="-113" w:right="-102"/>
              <w:jc w:val="center"/>
              <w:rPr>
                <w:rFonts w:ascii="Arial" w:hAnsi="Arial" w:cs="Arial"/>
                <w:sz w:val="18"/>
                <w:szCs w:val="18"/>
              </w:rPr>
            </w:pPr>
          </w:p>
        </w:tc>
      </w:tr>
    </w:tbl>
    <w:p w:rsidR="001035C5" w:rsidRPr="002F46D9" w:rsidRDefault="001035C5" w:rsidP="001035C5">
      <w:pPr>
        <w:pStyle w:val="af1"/>
        <w:numPr>
          <w:ilvl w:val="1"/>
          <w:numId w:val="19"/>
        </w:numPr>
        <w:spacing w:beforeLines="120" w:before="288" w:after="200" w:line="360" w:lineRule="auto"/>
        <w:rPr>
          <w:rFonts w:ascii="Arial" w:hAnsi="Arial" w:cs="Arial"/>
          <w:sz w:val="18"/>
          <w:szCs w:val="18"/>
          <w:lang w:val="ru-RU"/>
        </w:rPr>
      </w:pPr>
      <w:r w:rsidRPr="002F46D9">
        <w:rPr>
          <w:rFonts w:ascii="Arial" w:hAnsi="Arial" w:cs="Arial"/>
          <w:sz w:val="18"/>
          <w:szCs w:val="18"/>
          <w:lang w:val="ru-RU"/>
        </w:rPr>
        <w:t xml:space="preserve">Порядок определения кредитного спреда для рейтинговых групп. </w:t>
      </w:r>
    </w:p>
    <w:p w:rsidR="001035C5" w:rsidRPr="002F46D9" w:rsidRDefault="001035C5" w:rsidP="001035C5">
      <w:pPr>
        <w:spacing w:line="360" w:lineRule="auto"/>
        <w:jc w:val="both"/>
        <w:rPr>
          <w:rFonts w:ascii="Arial" w:eastAsia="Calibri" w:hAnsi="Arial" w:cs="Arial"/>
          <w:sz w:val="18"/>
          <w:szCs w:val="18"/>
          <w:lang w:val="ru-RU"/>
        </w:rPr>
      </w:pPr>
      <w:r w:rsidRPr="002F46D9">
        <w:rPr>
          <w:rFonts w:ascii="Arial" w:eastAsia="Calibri" w:hAnsi="Arial" w:cs="Arial"/>
          <w:sz w:val="18"/>
          <w:szCs w:val="18"/>
          <w:lang w:val="ru-RU"/>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rsidR="001035C5" w:rsidRPr="002F46D9" w:rsidRDefault="001035C5" w:rsidP="001035C5">
      <w:pPr>
        <w:numPr>
          <w:ilvl w:val="0"/>
          <w:numId w:val="18"/>
        </w:numPr>
        <w:spacing w:beforeLines="120" w:before="288" w:afterLines="120" w:after="288" w:line="360" w:lineRule="auto"/>
        <w:ind w:left="0" w:firstLine="0"/>
        <w:contextualSpacing/>
        <w:jc w:val="both"/>
        <w:rPr>
          <w:rFonts w:ascii="Arial" w:eastAsia="Calibri" w:hAnsi="Arial" w:cs="Arial"/>
          <w:sz w:val="18"/>
          <w:szCs w:val="18"/>
          <w:lang w:val="ru-RU"/>
        </w:rPr>
      </w:pPr>
      <w:r w:rsidRPr="002F46D9">
        <w:rPr>
          <w:rFonts w:ascii="Arial" w:eastAsia="Calibri" w:hAnsi="Arial" w:cs="Arial"/>
          <w:sz w:val="18"/>
          <w:szCs w:val="18"/>
          <w:lang w:val="ru-RU"/>
        </w:rPr>
        <w:t xml:space="preserve">Индекс корпоративных облигаций (1-3 года, рейтинг ≥ </w:t>
      </w:r>
      <w:r w:rsidRPr="002F46D9">
        <w:rPr>
          <w:rFonts w:ascii="Arial" w:eastAsia="Calibri" w:hAnsi="Arial" w:cs="Arial"/>
          <w:sz w:val="18"/>
          <w:szCs w:val="18"/>
        </w:rPr>
        <w:t>BBB</w:t>
      </w:r>
      <w:r w:rsidRPr="002F46D9">
        <w:rPr>
          <w:rFonts w:ascii="Arial" w:eastAsia="Calibri" w:hAnsi="Arial" w:cs="Arial"/>
          <w:sz w:val="18"/>
          <w:szCs w:val="18"/>
          <w:lang w:val="ru-RU"/>
        </w:rPr>
        <w:t>-)</w:t>
      </w:r>
    </w:p>
    <w:p w:rsidR="001035C5" w:rsidRPr="002F46D9" w:rsidRDefault="001035C5" w:rsidP="001035C5">
      <w:pPr>
        <w:spacing w:beforeLines="120" w:before="288" w:afterLines="120" w:after="288" w:line="360" w:lineRule="auto"/>
        <w:ind w:firstLine="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RUCBITRBBBY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1"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2197</w:t>
        </w:r>
      </w:hyperlink>
      <w:r w:rsidRPr="002F46D9">
        <w:rPr>
          <w:rFonts w:ascii="Arial" w:eastAsia="Calibri" w:hAnsi="Arial" w:cs="Arial"/>
          <w:sz w:val="18"/>
          <w:szCs w:val="18"/>
          <w:lang w:val="ru-RU"/>
        </w:rPr>
        <w:t xml:space="preserve">. </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2"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RUCBITRBBB</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hyperlink>
    </w:p>
    <w:p w:rsidR="001035C5" w:rsidRPr="002F46D9" w:rsidRDefault="001035C5" w:rsidP="001035C5">
      <w:pPr>
        <w:numPr>
          <w:ilvl w:val="0"/>
          <w:numId w:val="18"/>
        </w:numPr>
        <w:spacing w:beforeLines="120" w:before="288" w:afterLines="120" w:after="288" w:line="360" w:lineRule="auto"/>
        <w:ind w:left="0" w:firstLine="0"/>
        <w:contextualSpacing/>
        <w:jc w:val="both"/>
        <w:rPr>
          <w:rFonts w:ascii="Arial" w:eastAsia="Calibri" w:hAnsi="Arial" w:cs="Arial"/>
          <w:sz w:val="18"/>
          <w:szCs w:val="18"/>
          <w:lang w:val="ru-RU"/>
        </w:rPr>
      </w:pPr>
      <w:r w:rsidRPr="002F46D9">
        <w:rPr>
          <w:rFonts w:ascii="Arial" w:eastAsia="Calibri" w:hAnsi="Arial" w:cs="Arial"/>
          <w:sz w:val="18"/>
          <w:szCs w:val="18"/>
          <w:lang w:val="ru-RU"/>
        </w:rPr>
        <w:t xml:space="preserve">Индекс корпоративных облигаций (1-3 года, </w:t>
      </w:r>
      <w:r w:rsidRPr="002F46D9">
        <w:rPr>
          <w:rFonts w:ascii="Arial" w:eastAsia="Calibri" w:hAnsi="Arial" w:cs="Arial"/>
          <w:sz w:val="18"/>
          <w:szCs w:val="18"/>
        </w:rPr>
        <w:t>BB</w:t>
      </w:r>
      <w:r w:rsidRPr="002F46D9">
        <w:rPr>
          <w:rFonts w:ascii="Arial" w:eastAsia="Calibri" w:hAnsi="Arial" w:cs="Arial"/>
          <w:sz w:val="18"/>
          <w:szCs w:val="18"/>
          <w:lang w:val="ru-RU"/>
        </w:rPr>
        <w:t xml:space="preserve">- ≤ рейтинг &lt; </w:t>
      </w:r>
      <w:r w:rsidRPr="002F46D9">
        <w:rPr>
          <w:rFonts w:ascii="Arial" w:eastAsia="Calibri" w:hAnsi="Arial" w:cs="Arial"/>
          <w:sz w:val="18"/>
          <w:szCs w:val="18"/>
        </w:rPr>
        <w:t>BBB</w:t>
      </w:r>
      <w:r w:rsidRPr="002F46D9">
        <w:rPr>
          <w:rFonts w:ascii="Arial" w:eastAsia="Calibri" w:hAnsi="Arial" w:cs="Arial"/>
          <w:sz w:val="18"/>
          <w:szCs w:val="18"/>
          <w:lang w:val="ru-RU"/>
        </w:rPr>
        <w:t>-)</w:t>
      </w:r>
    </w:p>
    <w:p w:rsidR="001035C5" w:rsidRPr="002F46D9" w:rsidRDefault="001035C5" w:rsidP="001035C5">
      <w:pPr>
        <w:spacing w:beforeLines="120" w:before="288" w:afterLines="120" w:after="288" w:line="360" w:lineRule="auto"/>
        <w:ind w:firstLine="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RUCBITRBB</w:t>
      </w:r>
      <w:r w:rsidRPr="002F46D9">
        <w:rPr>
          <w:rFonts w:ascii="Arial" w:eastAsia="Calibri" w:hAnsi="Arial" w:cs="Arial"/>
          <w:b/>
          <w:sz w:val="18"/>
          <w:szCs w:val="18"/>
          <w:lang w:val="ru-RU"/>
        </w:rPr>
        <w:t>3</w:t>
      </w:r>
      <w:r w:rsidRPr="002F46D9">
        <w:rPr>
          <w:rFonts w:ascii="Arial" w:eastAsia="Calibri" w:hAnsi="Arial" w:cs="Arial"/>
          <w:b/>
          <w:sz w:val="18"/>
          <w:szCs w:val="18"/>
        </w:rPr>
        <w:t>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3"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2196</w:t>
        </w:r>
      </w:hyperlink>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4"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RUCBITRBB</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hyperlink>
    </w:p>
    <w:p w:rsidR="001035C5" w:rsidRPr="002F46D9" w:rsidRDefault="001035C5" w:rsidP="001035C5">
      <w:pPr>
        <w:numPr>
          <w:ilvl w:val="0"/>
          <w:numId w:val="18"/>
        </w:numPr>
        <w:spacing w:beforeLines="120" w:before="288" w:afterLines="120" w:after="288" w:line="360" w:lineRule="auto"/>
        <w:ind w:left="0" w:firstLine="0"/>
        <w:contextualSpacing/>
        <w:jc w:val="both"/>
        <w:rPr>
          <w:rFonts w:ascii="Arial" w:eastAsia="Calibri" w:hAnsi="Arial" w:cs="Arial"/>
          <w:sz w:val="18"/>
          <w:szCs w:val="18"/>
          <w:lang w:val="ru-RU"/>
        </w:rPr>
      </w:pPr>
      <w:r w:rsidRPr="002F46D9">
        <w:rPr>
          <w:rFonts w:ascii="Arial" w:eastAsia="Calibri" w:hAnsi="Arial" w:cs="Arial"/>
          <w:sz w:val="18"/>
          <w:szCs w:val="18"/>
          <w:lang w:val="ru-RU"/>
        </w:rPr>
        <w:t xml:space="preserve">Индекс корпоративных облигаций (1-3 года, </w:t>
      </w:r>
      <w:r w:rsidRPr="002F46D9">
        <w:rPr>
          <w:rFonts w:ascii="Arial" w:eastAsia="Calibri" w:hAnsi="Arial" w:cs="Arial"/>
          <w:sz w:val="18"/>
          <w:szCs w:val="18"/>
        </w:rPr>
        <w:t>B</w:t>
      </w:r>
      <w:r w:rsidRPr="002F46D9">
        <w:rPr>
          <w:rFonts w:ascii="Arial" w:eastAsia="Calibri" w:hAnsi="Arial" w:cs="Arial"/>
          <w:sz w:val="18"/>
          <w:szCs w:val="18"/>
          <w:lang w:val="ru-RU"/>
        </w:rPr>
        <w:t xml:space="preserve">- ≤ рейтинг &lt; </w:t>
      </w:r>
      <w:r w:rsidRPr="002F46D9">
        <w:rPr>
          <w:rFonts w:ascii="Arial" w:eastAsia="Calibri" w:hAnsi="Arial" w:cs="Arial"/>
          <w:sz w:val="18"/>
          <w:szCs w:val="18"/>
        </w:rPr>
        <w:t>BB</w:t>
      </w:r>
      <w:r w:rsidRPr="002F46D9">
        <w:rPr>
          <w:rFonts w:ascii="Arial" w:eastAsia="Calibri" w:hAnsi="Arial" w:cs="Arial"/>
          <w:sz w:val="18"/>
          <w:szCs w:val="18"/>
          <w:lang w:val="ru-RU"/>
        </w:rPr>
        <w:t xml:space="preserve">-) </w:t>
      </w:r>
    </w:p>
    <w:p w:rsidR="001035C5" w:rsidRPr="002F46D9" w:rsidRDefault="001035C5" w:rsidP="001035C5">
      <w:pPr>
        <w:spacing w:beforeLines="120" w:before="288" w:afterLines="120" w:after="288" w:line="360" w:lineRule="auto"/>
        <w:ind w:firstLine="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RUCBITRB</w:t>
      </w:r>
      <w:r w:rsidRPr="002F46D9">
        <w:rPr>
          <w:rFonts w:ascii="Arial" w:eastAsia="Calibri" w:hAnsi="Arial" w:cs="Arial"/>
          <w:b/>
          <w:sz w:val="18"/>
          <w:szCs w:val="18"/>
          <w:lang w:val="ru-RU"/>
        </w:rPr>
        <w:t>3</w:t>
      </w:r>
      <w:r w:rsidRPr="002F46D9">
        <w:rPr>
          <w:rFonts w:ascii="Arial" w:eastAsia="Calibri" w:hAnsi="Arial" w:cs="Arial"/>
          <w:b/>
          <w:sz w:val="18"/>
          <w:szCs w:val="18"/>
        </w:rPr>
        <w:t>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5"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2195</w:t>
        </w:r>
      </w:hyperlink>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6"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RUCBITRB</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r w:rsidRPr="002F46D9">
          <w:rPr>
            <w:rStyle w:val="ab"/>
            <w:rFonts w:ascii="Arial" w:eastAsia="Calibri" w:hAnsi="Arial" w:cs="Arial"/>
            <w:color w:val="0563C1"/>
            <w:sz w:val="18"/>
            <w:szCs w:val="18"/>
            <w:lang w:val="ru-RU"/>
          </w:rPr>
          <w:t>/</w:t>
        </w:r>
      </w:hyperlink>
    </w:p>
    <w:p w:rsidR="001035C5" w:rsidRPr="002F46D9" w:rsidRDefault="001035C5" w:rsidP="001035C5">
      <w:pPr>
        <w:numPr>
          <w:ilvl w:val="0"/>
          <w:numId w:val="18"/>
        </w:numPr>
        <w:spacing w:beforeLines="120" w:before="288" w:afterLines="120" w:after="288" w:line="360" w:lineRule="auto"/>
        <w:contextualSpacing/>
        <w:jc w:val="both"/>
        <w:rPr>
          <w:rFonts w:ascii="Arial" w:eastAsia="Calibri" w:hAnsi="Arial" w:cs="Arial"/>
          <w:sz w:val="18"/>
          <w:szCs w:val="18"/>
        </w:rPr>
      </w:pPr>
      <w:r w:rsidRPr="002F46D9">
        <w:rPr>
          <w:rFonts w:ascii="Arial" w:eastAsia="Calibri" w:hAnsi="Arial" w:cs="Arial"/>
          <w:sz w:val="18"/>
          <w:szCs w:val="18"/>
        </w:rPr>
        <w:t xml:space="preserve">Индекс государственных облигаций (1-3 года) </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Тикер -  </w:t>
      </w:r>
      <w:r w:rsidRPr="002F46D9">
        <w:rPr>
          <w:rFonts w:ascii="Arial" w:eastAsia="Calibri" w:hAnsi="Arial" w:cs="Arial"/>
          <w:b/>
          <w:sz w:val="18"/>
          <w:szCs w:val="18"/>
        </w:rPr>
        <w:t>RUGBITR</w:t>
      </w:r>
      <w:r w:rsidRPr="002F46D9">
        <w:rPr>
          <w:rFonts w:ascii="Arial" w:eastAsia="Calibri" w:hAnsi="Arial" w:cs="Arial"/>
          <w:b/>
          <w:sz w:val="18"/>
          <w:szCs w:val="18"/>
          <w:lang w:val="ru-RU"/>
        </w:rPr>
        <w:t>3</w:t>
      </w:r>
      <w:r w:rsidRPr="002F46D9">
        <w:rPr>
          <w:rFonts w:ascii="Arial" w:eastAsia="Calibri" w:hAnsi="Arial" w:cs="Arial"/>
          <w:b/>
          <w:sz w:val="18"/>
          <w:szCs w:val="18"/>
        </w:rPr>
        <w:t>Y</w:t>
      </w:r>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Описание индекса - </w:t>
      </w:r>
      <w:hyperlink r:id="rId97"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w:t>
        </w:r>
        <w:r w:rsidRPr="002F46D9">
          <w:rPr>
            <w:rStyle w:val="ab"/>
            <w:rFonts w:ascii="Arial" w:eastAsia="Calibri" w:hAnsi="Arial" w:cs="Arial"/>
            <w:color w:val="0563C1"/>
            <w:sz w:val="18"/>
            <w:szCs w:val="18"/>
            <w:lang w:val="ru-RU"/>
          </w:rPr>
          <w:t>2247</w:t>
        </w:r>
      </w:hyperlink>
    </w:p>
    <w:p w:rsidR="001035C5" w:rsidRPr="002F46D9" w:rsidRDefault="001035C5" w:rsidP="001035C5">
      <w:pPr>
        <w:spacing w:beforeLines="120" w:before="288" w:afterLines="120" w:after="288" w:line="360" w:lineRule="auto"/>
        <w:ind w:left="690"/>
        <w:contextualSpacing/>
        <w:rPr>
          <w:rFonts w:ascii="Arial" w:eastAsia="Calibri" w:hAnsi="Arial" w:cs="Arial"/>
          <w:sz w:val="18"/>
          <w:szCs w:val="18"/>
          <w:lang w:val="ru-RU"/>
        </w:rPr>
      </w:pPr>
      <w:r w:rsidRPr="002F46D9">
        <w:rPr>
          <w:rFonts w:ascii="Arial" w:eastAsia="Calibri" w:hAnsi="Arial" w:cs="Arial"/>
          <w:sz w:val="18"/>
          <w:szCs w:val="18"/>
          <w:lang w:val="ru-RU"/>
        </w:rPr>
        <w:t xml:space="preserve">Архив значений - </w:t>
      </w:r>
      <w:hyperlink r:id="rId98" w:history="1">
        <w:r w:rsidRPr="002F46D9">
          <w:rPr>
            <w:rStyle w:val="ab"/>
            <w:rFonts w:ascii="Arial" w:eastAsia="Calibri" w:hAnsi="Arial" w:cs="Arial"/>
            <w:color w:val="0563C1"/>
            <w:sz w:val="18"/>
            <w:szCs w:val="18"/>
          </w:rPr>
          <w:t>http</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moex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com</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index</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RUGBITR</w:t>
        </w:r>
        <w:r w:rsidRPr="002F46D9">
          <w:rPr>
            <w:rStyle w:val="ab"/>
            <w:rFonts w:ascii="Arial" w:eastAsia="Calibri" w:hAnsi="Arial" w:cs="Arial"/>
            <w:color w:val="0563C1"/>
            <w:sz w:val="18"/>
            <w:szCs w:val="18"/>
            <w:lang w:val="ru-RU"/>
          </w:rPr>
          <w:t>3</w:t>
        </w:r>
        <w:r w:rsidRPr="002F46D9">
          <w:rPr>
            <w:rStyle w:val="ab"/>
            <w:rFonts w:ascii="Arial" w:eastAsia="Calibri" w:hAnsi="Arial" w:cs="Arial"/>
            <w:color w:val="0563C1"/>
            <w:sz w:val="18"/>
            <w:szCs w:val="18"/>
          </w:rPr>
          <w:t>Y</w:t>
        </w:r>
        <w:r w:rsidRPr="002F46D9">
          <w:rPr>
            <w:rStyle w:val="ab"/>
            <w:rFonts w:ascii="Arial" w:eastAsia="Calibri" w:hAnsi="Arial" w:cs="Arial"/>
            <w:color w:val="0563C1"/>
            <w:sz w:val="18"/>
            <w:szCs w:val="18"/>
            <w:lang w:val="ru-RU"/>
          </w:rPr>
          <w:t>/</w:t>
        </w:r>
        <w:r w:rsidRPr="002F46D9">
          <w:rPr>
            <w:rStyle w:val="ab"/>
            <w:rFonts w:ascii="Arial" w:eastAsia="Calibri" w:hAnsi="Arial" w:cs="Arial"/>
            <w:color w:val="0563C1"/>
            <w:sz w:val="18"/>
            <w:szCs w:val="18"/>
          </w:rPr>
          <w:t>archive</w:t>
        </w:r>
        <w:r w:rsidRPr="002F46D9">
          <w:rPr>
            <w:rStyle w:val="ab"/>
            <w:rFonts w:ascii="Arial" w:eastAsia="Calibri" w:hAnsi="Arial" w:cs="Arial"/>
            <w:color w:val="0563C1"/>
            <w:sz w:val="18"/>
            <w:szCs w:val="18"/>
            <w:lang w:val="ru-RU"/>
          </w:rPr>
          <w:t>/</w:t>
        </w:r>
      </w:hyperlink>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1035C5">
      <w:pPr>
        <w:tabs>
          <w:tab w:val="left" w:pos="142"/>
          <w:tab w:val="left" w:pos="284"/>
        </w:tabs>
        <w:spacing w:after="150" w:line="360" w:lineRule="auto"/>
        <w:ind w:right="-2"/>
        <w:jc w:val="right"/>
        <w:rPr>
          <w:rFonts w:ascii="Arial" w:hAnsi="Arial" w:cs="Arial"/>
          <w:sz w:val="18"/>
          <w:szCs w:val="18"/>
          <w:lang w:val="ru-RU"/>
        </w:rPr>
      </w:pPr>
    </w:p>
    <w:p w:rsidR="001035C5" w:rsidRPr="002F46D9" w:rsidRDefault="001035C5" w:rsidP="00E66F46">
      <w:pPr>
        <w:tabs>
          <w:tab w:val="left" w:pos="142"/>
          <w:tab w:val="left" w:pos="10206"/>
        </w:tabs>
        <w:spacing w:line="284" w:lineRule="exact"/>
        <w:ind w:right="-2" w:firstLine="851"/>
        <w:jc w:val="both"/>
        <w:rPr>
          <w:rFonts w:ascii="Arial" w:hAnsi="Arial" w:cs="Arial"/>
          <w:sz w:val="18"/>
          <w:szCs w:val="18"/>
          <w:lang w:val="ru-RU"/>
        </w:rPr>
      </w:pPr>
    </w:p>
    <w:sectPr w:rsidR="001035C5" w:rsidRPr="002F46D9" w:rsidSect="00BD36E2">
      <w:footerReference w:type="default" r:id="rId99"/>
      <w:headerReference w:type="first" r:id="rId100"/>
      <w:footerReference w:type="first" r:id="rId101"/>
      <w:pgSz w:w="11906" w:h="16838" w:code="9"/>
      <w:pgMar w:top="719" w:right="1133" w:bottom="539" w:left="720" w:header="5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B0" w:rsidRDefault="00DD5EB0">
      <w:r>
        <w:separator/>
      </w:r>
    </w:p>
  </w:endnote>
  <w:endnote w:type="continuationSeparator" w:id="0">
    <w:p w:rsidR="00DD5EB0" w:rsidRDefault="00DD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7" w:rsidRPr="00580131" w:rsidRDefault="00E423E7" w:rsidP="00E423E7">
    <w:pPr>
      <w:pStyle w:val="a4"/>
      <w:tabs>
        <w:tab w:val="clear" w:pos="9355"/>
        <w:tab w:val="left" w:pos="5171"/>
      </w:tabs>
      <w:ind w:right="-1136"/>
      <w:rPr>
        <w:rFonts w:ascii="Arial" w:hAnsi="Arial" w:cs="Arial"/>
        <w:b/>
        <w:sz w:val="14"/>
        <w:szCs w:val="14"/>
        <w:lang w:val="ru-RU"/>
      </w:rPr>
    </w:pPr>
    <w:r w:rsidRPr="00580131">
      <w:rPr>
        <w:rFonts w:ascii="Arial" w:hAnsi="Arial" w:cs="Arial"/>
        <w:b/>
        <w:sz w:val="14"/>
        <w:szCs w:val="14"/>
        <w:lang w:val="ru-RU"/>
      </w:rPr>
      <w:t xml:space="preserve">Общество с ограниченной ответственностью «Управляющая компания «Пенсионные накопления» </w:t>
    </w:r>
  </w:p>
  <w:p w:rsidR="00E423E7" w:rsidRPr="00824A7C" w:rsidRDefault="00E423E7" w:rsidP="00E423E7">
    <w:pPr>
      <w:pStyle w:val="a6"/>
      <w:ind w:right="-1136"/>
      <w:rPr>
        <w:rFonts w:ascii="Arial" w:hAnsi="Arial" w:cs="Arial"/>
        <w:sz w:val="12"/>
        <w:szCs w:val="12"/>
        <w:lang w:val="ru-RU"/>
      </w:rPr>
    </w:pPr>
    <w:r w:rsidRPr="00824A7C">
      <w:rPr>
        <w:rFonts w:ascii="Arial" w:hAnsi="Arial" w:cs="Arial"/>
        <w:sz w:val="12"/>
        <w:szCs w:val="12"/>
        <w:lang w:val="ru-RU"/>
      </w:rPr>
      <w:t>Россия, 12</w:t>
    </w:r>
    <w:r w:rsidRPr="00DB423E">
      <w:rPr>
        <w:rFonts w:ascii="Arial" w:hAnsi="Arial" w:cs="Arial"/>
        <w:sz w:val="12"/>
        <w:szCs w:val="12"/>
        <w:lang w:val="ru-RU"/>
      </w:rPr>
      <w:t>3317</w:t>
    </w:r>
    <w:r w:rsidRPr="00824A7C">
      <w:rPr>
        <w:rFonts w:ascii="Arial" w:hAnsi="Arial" w:cs="Arial"/>
        <w:sz w:val="12"/>
        <w:szCs w:val="12"/>
        <w:lang w:val="ru-RU"/>
      </w:rPr>
      <w:t xml:space="preserve">, город Москва, </w:t>
    </w:r>
    <w:r>
      <w:rPr>
        <w:rFonts w:ascii="Arial" w:hAnsi="Arial" w:cs="Arial"/>
        <w:sz w:val="12"/>
        <w:szCs w:val="12"/>
        <w:lang w:val="ru-RU"/>
      </w:rPr>
      <w:t>Пресненская наб.</w:t>
    </w:r>
    <w:r w:rsidRPr="00824A7C">
      <w:rPr>
        <w:rFonts w:ascii="Arial" w:hAnsi="Arial" w:cs="Arial"/>
        <w:sz w:val="12"/>
        <w:szCs w:val="12"/>
        <w:lang w:val="ru-RU"/>
      </w:rPr>
      <w:t xml:space="preserve">, дом </w:t>
    </w:r>
    <w:r>
      <w:rPr>
        <w:rFonts w:ascii="Arial" w:hAnsi="Arial" w:cs="Arial"/>
        <w:sz w:val="12"/>
        <w:szCs w:val="12"/>
        <w:lang w:val="ru-RU"/>
      </w:rPr>
      <w:t>10</w:t>
    </w:r>
  </w:p>
  <w:p w:rsidR="00E423E7" w:rsidRPr="00824A7C" w:rsidRDefault="00E423E7" w:rsidP="00E423E7">
    <w:pPr>
      <w:pStyle w:val="a6"/>
      <w:ind w:right="-1136"/>
      <w:rPr>
        <w:rFonts w:ascii="Arial" w:hAnsi="Arial" w:cs="Arial"/>
        <w:sz w:val="12"/>
        <w:szCs w:val="12"/>
        <w:lang w:val="ru-RU"/>
      </w:rPr>
    </w:pPr>
    <w:r w:rsidRPr="00824A7C">
      <w:rPr>
        <w:rFonts w:ascii="Arial" w:hAnsi="Arial" w:cs="Arial"/>
        <w:sz w:val="12"/>
        <w:szCs w:val="12"/>
        <w:lang w:val="ru-RU"/>
      </w:rPr>
      <w:t xml:space="preserve">Телефон +7 (495) </w:t>
    </w:r>
    <w:r>
      <w:rPr>
        <w:rFonts w:ascii="Arial" w:hAnsi="Arial" w:cs="Arial"/>
        <w:sz w:val="12"/>
        <w:szCs w:val="12"/>
      </w:rPr>
      <w:t>783</w:t>
    </w:r>
    <w:r w:rsidRPr="00824A7C">
      <w:rPr>
        <w:rFonts w:ascii="Arial" w:hAnsi="Arial" w:cs="Arial"/>
        <w:sz w:val="12"/>
        <w:szCs w:val="12"/>
        <w:lang w:val="ru-RU"/>
      </w:rPr>
      <w:t xml:space="preserve"> </w:t>
    </w:r>
    <w:r>
      <w:rPr>
        <w:rFonts w:ascii="Arial" w:hAnsi="Arial" w:cs="Arial"/>
        <w:sz w:val="12"/>
        <w:szCs w:val="12"/>
      </w:rPr>
      <w:t>47</w:t>
    </w:r>
    <w:r w:rsidRPr="00824A7C">
      <w:rPr>
        <w:rFonts w:ascii="Arial" w:hAnsi="Arial" w:cs="Arial"/>
        <w:sz w:val="12"/>
        <w:szCs w:val="12"/>
        <w:lang w:val="ru-RU"/>
      </w:rPr>
      <w:t xml:space="preserve"> </w:t>
    </w:r>
    <w:r>
      <w:rPr>
        <w:rFonts w:ascii="Arial" w:hAnsi="Arial" w:cs="Arial"/>
        <w:sz w:val="12"/>
        <w:szCs w:val="12"/>
      </w:rPr>
      <w:t>99</w:t>
    </w:r>
    <w:r w:rsidRPr="00824A7C">
      <w:rPr>
        <w:rFonts w:ascii="Arial" w:hAnsi="Arial" w:cs="Arial"/>
        <w:sz w:val="12"/>
        <w:szCs w:val="12"/>
        <w:lang w:val="ru-RU"/>
      </w:rPr>
      <w:t xml:space="preserve">, </w:t>
    </w:r>
    <w:r w:rsidRPr="00824A7C">
      <w:rPr>
        <w:rFonts w:ascii="Arial" w:hAnsi="Arial" w:cs="Arial"/>
        <w:sz w:val="12"/>
        <w:szCs w:val="12"/>
      </w:rPr>
      <w:t>www</w:t>
    </w:r>
    <w:r w:rsidRPr="00824A7C">
      <w:rPr>
        <w:rFonts w:ascii="Arial" w:hAnsi="Arial" w:cs="Arial"/>
        <w:sz w:val="12"/>
        <w:szCs w:val="12"/>
        <w:lang w:val="ru-RU"/>
      </w:rPr>
      <w:t>.</w:t>
    </w:r>
    <w:r>
      <w:rPr>
        <w:rFonts w:ascii="Arial" w:hAnsi="Arial" w:cs="Arial"/>
        <w:sz w:val="12"/>
        <w:szCs w:val="12"/>
      </w:rPr>
      <w:t>pension</w:t>
    </w:r>
    <w:r w:rsidRPr="00824A7C">
      <w:rPr>
        <w:rFonts w:ascii="Arial" w:hAnsi="Arial" w:cs="Arial"/>
        <w:sz w:val="12"/>
        <w:szCs w:val="12"/>
        <w:lang w:val="ru-RU"/>
      </w:rPr>
      <w:t>-</w:t>
    </w:r>
    <w:r w:rsidRPr="00824A7C">
      <w:rPr>
        <w:rFonts w:ascii="Arial" w:hAnsi="Arial" w:cs="Arial"/>
        <w:sz w:val="12"/>
        <w:szCs w:val="12"/>
      </w:rPr>
      <w:t>am</w:t>
    </w:r>
    <w:r w:rsidRPr="00824A7C">
      <w:rPr>
        <w:rFonts w:ascii="Arial" w:hAnsi="Arial" w:cs="Arial"/>
        <w:sz w:val="12"/>
        <w:szCs w:val="12"/>
        <w:lang w:val="ru-RU"/>
      </w:rPr>
      <w:t>.</w:t>
    </w:r>
    <w:r w:rsidRPr="00824A7C">
      <w:rPr>
        <w:rFonts w:ascii="Arial" w:hAnsi="Arial" w:cs="Arial"/>
        <w:sz w:val="12"/>
        <w:szCs w:val="12"/>
      </w:rPr>
      <w:t>ru</w:t>
    </w:r>
  </w:p>
  <w:p w:rsidR="00065047" w:rsidRPr="00824A7C" w:rsidRDefault="00065047" w:rsidP="00CE106C">
    <w:pPr>
      <w:pStyle w:val="a6"/>
      <w:jc w:val="right"/>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AD" w:rsidRPr="0019399D" w:rsidRDefault="00171EAD" w:rsidP="00171EAD">
    <w:pPr>
      <w:pStyle w:val="a4"/>
      <w:tabs>
        <w:tab w:val="clear" w:pos="9355"/>
        <w:tab w:val="left" w:pos="5171"/>
      </w:tabs>
      <w:ind w:right="-1136"/>
      <w:rPr>
        <w:rFonts w:ascii="Arial" w:hAnsi="Arial" w:cs="Arial"/>
        <w:b/>
        <w:sz w:val="14"/>
        <w:szCs w:val="14"/>
        <w:lang w:val="ru-RU"/>
      </w:rPr>
    </w:pPr>
    <w:r w:rsidRPr="00580131">
      <w:rPr>
        <w:rFonts w:ascii="Arial" w:hAnsi="Arial" w:cs="Arial"/>
        <w:b/>
        <w:sz w:val="14"/>
        <w:szCs w:val="14"/>
        <w:lang w:val="ru-RU"/>
      </w:rPr>
      <w:t>Общество с ограниченной ответственностью «Управляющая компания «Пенсионные накопления»</w:t>
    </w:r>
    <w:r>
      <w:rPr>
        <w:rFonts w:ascii="Arial" w:hAnsi="Arial" w:cs="Arial"/>
        <w:b/>
        <w:sz w:val="14"/>
        <w:szCs w:val="14"/>
        <w:lang w:val="ru-RU"/>
      </w:rPr>
      <w:t xml:space="preserve"> </w:t>
    </w:r>
    <w:r>
      <w:rPr>
        <w:rFonts w:ascii="Arial" w:hAnsi="Arial" w:cs="Arial"/>
        <w:b/>
        <w:sz w:val="14"/>
        <w:szCs w:val="14"/>
        <w:lang w:val="ru-RU"/>
      </w:rPr>
      <w:tab/>
    </w:r>
  </w:p>
  <w:p w:rsidR="00065047" w:rsidRPr="0019399D" w:rsidRDefault="00065047" w:rsidP="00E329AD">
    <w:pPr>
      <w:pStyle w:val="a4"/>
      <w:ind w:right="-1136"/>
      <w:rPr>
        <w:rFonts w:ascii="Arial" w:hAnsi="Arial" w:cs="Arial"/>
        <w:b/>
        <w:sz w:val="14"/>
        <w:szCs w:val="14"/>
        <w:lang w:val="ru-RU"/>
      </w:rPr>
    </w:pPr>
  </w:p>
  <w:p w:rsidR="00065047" w:rsidRPr="00D748A9" w:rsidRDefault="00065047" w:rsidP="00D2619F">
    <w:pPr>
      <w:pStyle w:val="a4"/>
      <w:ind w:right="-1136"/>
      <w:rPr>
        <w:rFonts w:ascii="Arial" w:hAnsi="Arial" w:cs="Arial"/>
        <w:sz w:val="14"/>
        <w:szCs w:val="14"/>
        <w:lang w:val="ru-RU"/>
      </w:rPr>
    </w:pPr>
  </w:p>
  <w:p w:rsidR="00065047" w:rsidRPr="007E72F9" w:rsidRDefault="00065047" w:rsidP="00D2619F">
    <w:pPr>
      <w:pStyle w:val="a6"/>
      <w:jc w:val="right"/>
      <w:rPr>
        <w:rFonts w:ascii="Arial" w:hAnsi="Arial" w:cs="Arial"/>
        <w:sz w:val="14"/>
        <w:szCs w:val="14"/>
      </w:rPr>
    </w:pPr>
    <w:r w:rsidRPr="008644C3">
      <w:rPr>
        <w:rStyle w:val="ad"/>
        <w:rFonts w:ascii="Arial" w:hAnsi="Arial" w:cs="Arial"/>
        <w:bCs/>
        <w:sz w:val="14"/>
        <w:szCs w:val="14"/>
      </w:rPr>
      <w:fldChar w:fldCharType="begin"/>
    </w:r>
    <w:r w:rsidRPr="008644C3">
      <w:rPr>
        <w:rStyle w:val="ad"/>
        <w:rFonts w:ascii="Arial" w:hAnsi="Arial" w:cs="Arial"/>
        <w:bCs/>
        <w:sz w:val="14"/>
        <w:szCs w:val="14"/>
      </w:rPr>
      <w:instrText xml:space="preserve"> PAGE </w:instrText>
    </w:r>
    <w:r w:rsidRPr="008644C3">
      <w:rPr>
        <w:rStyle w:val="ad"/>
        <w:rFonts w:ascii="Arial" w:hAnsi="Arial" w:cs="Arial"/>
        <w:bCs/>
        <w:sz w:val="14"/>
        <w:szCs w:val="14"/>
      </w:rPr>
      <w:fldChar w:fldCharType="separate"/>
    </w:r>
    <w:r w:rsidR="00825736">
      <w:rPr>
        <w:rStyle w:val="ad"/>
        <w:rFonts w:ascii="Arial" w:hAnsi="Arial" w:cs="Arial"/>
        <w:bCs/>
        <w:noProof/>
        <w:sz w:val="14"/>
        <w:szCs w:val="14"/>
      </w:rPr>
      <w:t>1</w:t>
    </w:r>
    <w:r w:rsidRPr="008644C3">
      <w:rPr>
        <w:rStyle w:val="ad"/>
        <w:rFonts w:ascii="Arial" w:hAnsi="Arial" w:cs="Arial"/>
        <w:bCs/>
        <w:sz w:val="14"/>
        <w:szCs w:val="14"/>
      </w:rPr>
      <w:fldChar w:fldCharType="end"/>
    </w:r>
    <w:r w:rsidRPr="008644C3">
      <w:rPr>
        <w:rStyle w:val="ad"/>
        <w:rFonts w:ascii="Arial" w:hAnsi="Arial" w:cs="Arial"/>
        <w:bCs/>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B0" w:rsidRDefault="00DD5EB0">
      <w:r>
        <w:separator/>
      </w:r>
    </w:p>
  </w:footnote>
  <w:footnote w:type="continuationSeparator" w:id="0">
    <w:p w:rsidR="00DD5EB0" w:rsidRDefault="00DD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7" w:rsidRPr="00421429" w:rsidRDefault="00171EAD" w:rsidP="00171EAD">
    <w:pPr>
      <w:tabs>
        <w:tab w:val="center" w:pos="4677"/>
        <w:tab w:val="right" w:pos="9355"/>
      </w:tabs>
      <w:jc w:val="right"/>
      <w:rPr>
        <w:rFonts w:ascii="Arial" w:hAnsi="Arial" w:cs="Arial"/>
        <w:b/>
        <w:sz w:val="30"/>
        <w:szCs w:val="30"/>
        <w:lang w:val="ru-RU"/>
      </w:rPr>
    </w:pPr>
    <w:r>
      <w:rPr>
        <w:rFonts w:ascii="Arial" w:hAnsi="Arial" w:cs="Arial"/>
        <w:noProof/>
        <w:color w:val="7F7F7F"/>
        <w:sz w:val="14"/>
        <w:szCs w:val="14"/>
        <w:lang w:val="ru-RU" w:eastAsia="ru-RU"/>
      </w:rPr>
      <w:drawing>
        <wp:inline distT="0" distB="0" distL="0" distR="0" wp14:anchorId="36EA85FA" wp14:editId="5E22AC13">
          <wp:extent cx="2259263" cy="750498"/>
          <wp:effectExtent l="0" t="0" r="8255" b="0"/>
          <wp:docPr id="1" name="Picture 1" descr="Pen_Savings_Logo_WORD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_Savings_Logo_WORD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79" cy="750736"/>
                  </a:xfrm>
                  <a:prstGeom prst="rect">
                    <a:avLst/>
                  </a:prstGeom>
                  <a:noFill/>
                  <a:ln>
                    <a:noFill/>
                  </a:ln>
                </pic:spPr>
              </pic:pic>
            </a:graphicData>
          </a:graphic>
        </wp:inline>
      </w:drawing>
    </w:r>
  </w:p>
  <w:p w:rsidR="00171EAD" w:rsidRPr="00171EAD" w:rsidRDefault="0025467F" w:rsidP="0025467F">
    <w:pPr>
      <w:pStyle w:val="a6"/>
      <w:tabs>
        <w:tab w:val="clear" w:pos="4677"/>
        <w:tab w:val="center" w:pos="5812"/>
      </w:tabs>
      <w:ind w:left="1701" w:right="-1136"/>
      <w:jc w:val="center"/>
      <w:rPr>
        <w:rFonts w:ascii="Arial" w:hAnsi="Arial" w:cs="Arial"/>
        <w:sz w:val="18"/>
        <w:szCs w:val="18"/>
        <w:lang w:val="ru-RU"/>
      </w:rPr>
    </w:pPr>
    <w:r>
      <w:rPr>
        <w:rFonts w:ascii="Arial" w:hAnsi="Arial" w:cs="Arial"/>
        <w:sz w:val="18"/>
        <w:szCs w:val="18"/>
      </w:rPr>
      <w:tab/>
    </w:r>
    <w:r w:rsidRPr="0025467F">
      <w:rPr>
        <w:rFonts w:ascii="Arial" w:hAnsi="Arial" w:cs="Arial"/>
        <w:sz w:val="18"/>
        <w:szCs w:val="18"/>
        <w:lang w:val="ru-RU"/>
      </w:rPr>
      <w:t xml:space="preserve">                            </w:t>
    </w:r>
    <w:r w:rsidR="00171EAD" w:rsidRPr="00171EAD">
      <w:rPr>
        <w:rFonts w:ascii="Arial" w:hAnsi="Arial" w:cs="Arial"/>
        <w:sz w:val="18"/>
        <w:szCs w:val="18"/>
        <w:lang w:val="ru-RU"/>
      </w:rPr>
      <w:t>Россия, 123317, г. Москва,</w:t>
    </w:r>
  </w:p>
  <w:p w:rsidR="00171EAD" w:rsidRPr="00171EAD" w:rsidRDefault="0025467F" w:rsidP="0025467F">
    <w:pPr>
      <w:pStyle w:val="a6"/>
      <w:tabs>
        <w:tab w:val="clear" w:pos="4677"/>
        <w:tab w:val="center" w:pos="5812"/>
      </w:tabs>
      <w:ind w:left="1701" w:right="-1136"/>
      <w:jc w:val="center"/>
      <w:rPr>
        <w:rFonts w:ascii="Arial" w:hAnsi="Arial" w:cs="Arial"/>
        <w:sz w:val="18"/>
        <w:szCs w:val="18"/>
        <w:lang w:val="ru-RU"/>
      </w:rPr>
    </w:pPr>
    <w:r w:rsidRPr="0025467F">
      <w:rPr>
        <w:rFonts w:ascii="Arial" w:hAnsi="Arial" w:cs="Arial"/>
        <w:sz w:val="18"/>
        <w:szCs w:val="18"/>
        <w:lang w:val="ru-RU"/>
      </w:rPr>
      <w:tab/>
      <w:t xml:space="preserve">                       </w:t>
    </w:r>
    <w:r w:rsidR="00171EAD" w:rsidRPr="00171EAD">
      <w:rPr>
        <w:rFonts w:ascii="Arial" w:hAnsi="Arial" w:cs="Arial"/>
        <w:sz w:val="18"/>
        <w:szCs w:val="18"/>
        <w:lang w:val="ru-RU"/>
      </w:rPr>
      <w:t>Пресненская наб., д. 10</w:t>
    </w:r>
  </w:p>
  <w:p w:rsidR="00065047" w:rsidRPr="00171EAD" w:rsidRDefault="0025467F" w:rsidP="0025467F">
    <w:pPr>
      <w:pStyle w:val="a6"/>
      <w:tabs>
        <w:tab w:val="clear" w:pos="4677"/>
        <w:tab w:val="center" w:pos="5812"/>
      </w:tabs>
      <w:ind w:left="1701" w:right="-1136"/>
      <w:jc w:val="center"/>
      <w:rPr>
        <w:rFonts w:ascii="Arial" w:hAnsi="Arial" w:cs="Arial"/>
        <w:sz w:val="18"/>
        <w:szCs w:val="18"/>
        <w:lang w:val="ru-RU"/>
      </w:rPr>
    </w:pPr>
    <w:r w:rsidRPr="0025467F">
      <w:rPr>
        <w:rFonts w:ascii="Arial" w:hAnsi="Arial" w:cs="Arial"/>
        <w:sz w:val="18"/>
        <w:szCs w:val="18"/>
        <w:lang w:val="ru-RU"/>
      </w:rPr>
      <w:tab/>
      <w:t xml:space="preserve">                          </w:t>
    </w:r>
    <w:r w:rsidR="00171EAD" w:rsidRPr="00171EAD">
      <w:rPr>
        <w:rFonts w:ascii="Arial" w:hAnsi="Arial" w:cs="Arial"/>
        <w:sz w:val="18"/>
        <w:szCs w:val="18"/>
        <w:lang w:val="ru-RU"/>
      </w:rPr>
      <w:t>Телефон +7 (495) 783-47-99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9FA"/>
    <w:multiLevelType w:val="hybridMultilevel"/>
    <w:tmpl w:val="2D0A4E8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71E4984"/>
    <w:multiLevelType w:val="hybridMultilevel"/>
    <w:tmpl w:val="4658235E"/>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6323F6"/>
    <w:multiLevelType w:val="hybridMultilevel"/>
    <w:tmpl w:val="1366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8E6C4B"/>
    <w:multiLevelType w:val="hybridMultilevel"/>
    <w:tmpl w:val="B3C2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A4A2A"/>
    <w:multiLevelType w:val="hybridMultilevel"/>
    <w:tmpl w:val="FEF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B03C1"/>
    <w:multiLevelType w:val="hybridMultilevel"/>
    <w:tmpl w:val="97F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FC7C1E"/>
    <w:multiLevelType w:val="hybridMultilevel"/>
    <w:tmpl w:val="BA42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6">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5EED686A"/>
    <w:multiLevelType w:val="hybridMultilevel"/>
    <w:tmpl w:val="918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F74B9"/>
    <w:multiLevelType w:val="hybridMultilevel"/>
    <w:tmpl w:val="B72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439BF"/>
    <w:multiLevelType w:val="hybridMultilevel"/>
    <w:tmpl w:val="342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4">
    <w:nsid w:val="6FFB4F37"/>
    <w:multiLevelType w:val="hybridMultilevel"/>
    <w:tmpl w:val="0AD27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6F4FF3"/>
    <w:multiLevelType w:val="hybridMultilevel"/>
    <w:tmpl w:val="FBAA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74A95B84"/>
    <w:multiLevelType w:val="multilevel"/>
    <w:tmpl w:val="742636F0"/>
    <w:lvl w:ilvl="0">
      <w:start w:val="1"/>
      <w:numFmt w:val="decimal"/>
      <w:lvlText w:val="Приложение %1."/>
      <w:lvlJc w:val="left"/>
      <w:pPr>
        <w:tabs>
          <w:tab w:val="num" w:pos="360"/>
        </w:tabs>
        <w:ind w:left="360" w:hanging="360"/>
      </w:pPr>
      <w:rPr>
        <w:rFonts w:cs="Times New Roman" w:hint="default"/>
      </w:rPr>
    </w:lvl>
    <w:lvl w:ilvl="1">
      <w:start w:val="1"/>
      <w:numFmt w:val="decimal"/>
      <w:pStyle w:val="a"/>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9D77375"/>
    <w:multiLevelType w:val="hybridMultilevel"/>
    <w:tmpl w:val="41803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1D6CA8"/>
    <w:multiLevelType w:val="hybridMultilevel"/>
    <w:tmpl w:val="145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3655C"/>
    <w:multiLevelType w:val="hybridMultilevel"/>
    <w:tmpl w:val="B0EE46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7E414E9E"/>
    <w:multiLevelType w:val="hybridMultilevel"/>
    <w:tmpl w:val="7302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0"/>
  </w:num>
  <w:num w:numId="5">
    <w:abstractNumId w:val="28"/>
  </w:num>
  <w:num w:numId="6">
    <w:abstractNumId w:val="30"/>
  </w:num>
  <w:num w:numId="7">
    <w:abstractNumId w:val="6"/>
  </w:num>
  <w:num w:numId="8">
    <w:abstractNumId w:val="14"/>
  </w:num>
  <w:num w:numId="9">
    <w:abstractNumId w:val="13"/>
  </w:num>
  <w:num w:numId="10">
    <w:abstractNumId w:val="26"/>
  </w:num>
  <w:num w:numId="11">
    <w:abstractNumId w:val="23"/>
  </w:num>
  <w:num w:numId="12">
    <w:abstractNumId w:val="19"/>
  </w:num>
  <w:num w:numId="13">
    <w:abstractNumId w:val="24"/>
  </w:num>
  <w:num w:numId="14">
    <w:abstractNumId w:val="16"/>
  </w:num>
  <w:num w:numId="15">
    <w:abstractNumId w:val="11"/>
  </w:num>
  <w:num w:numId="16">
    <w:abstractNumId w:val="18"/>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num>
  <w:num w:numId="23">
    <w:abstractNumId w:val="22"/>
  </w:num>
  <w:num w:numId="24">
    <w:abstractNumId w:val="10"/>
  </w:num>
  <w:num w:numId="25">
    <w:abstractNumId w:val="4"/>
  </w:num>
  <w:num w:numId="26">
    <w:abstractNumId w:val="31"/>
  </w:num>
  <w:num w:numId="27">
    <w:abstractNumId w:val="21"/>
  </w:num>
  <w:num w:numId="28">
    <w:abstractNumId w:val="25"/>
  </w:num>
  <w:num w:numId="29">
    <w:abstractNumId w:val="1"/>
  </w:num>
  <w:num w:numId="30">
    <w:abstractNumId w:val="20"/>
  </w:num>
  <w:num w:numId="31">
    <w:abstractNumId w:val="2"/>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CB"/>
    <w:rsid w:val="00002EA4"/>
    <w:rsid w:val="00006893"/>
    <w:rsid w:val="0001375D"/>
    <w:rsid w:val="00023FF7"/>
    <w:rsid w:val="000247DA"/>
    <w:rsid w:val="0002611F"/>
    <w:rsid w:val="000379FB"/>
    <w:rsid w:val="000406B2"/>
    <w:rsid w:val="00042177"/>
    <w:rsid w:val="00047A6D"/>
    <w:rsid w:val="000531DB"/>
    <w:rsid w:val="00054921"/>
    <w:rsid w:val="00062BEF"/>
    <w:rsid w:val="00063045"/>
    <w:rsid w:val="00063121"/>
    <w:rsid w:val="00064DA2"/>
    <w:rsid w:val="00065047"/>
    <w:rsid w:val="0007369C"/>
    <w:rsid w:val="000743B7"/>
    <w:rsid w:val="000746CA"/>
    <w:rsid w:val="000772FE"/>
    <w:rsid w:val="00081B96"/>
    <w:rsid w:val="0008469C"/>
    <w:rsid w:val="00091359"/>
    <w:rsid w:val="000A066B"/>
    <w:rsid w:val="000A1A51"/>
    <w:rsid w:val="000A369C"/>
    <w:rsid w:val="000A457C"/>
    <w:rsid w:val="000B26EC"/>
    <w:rsid w:val="000B6EDC"/>
    <w:rsid w:val="000C447E"/>
    <w:rsid w:val="000C5F72"/>
    <w:rsid w:val="000E1C94"/>
    <w:rsid w:val="000E243D"/>
    <w:rsid w:val="000E3F37"/>
    <w:rsid w:val="000F3164"/>
    <w:rsid w:val="001035C5"/>
    <w:rsid w:val="001067C9"/>
    <w:rsid w:val="001143AD"/>
    <w:rsid w:val="001166B3"/>
    <w:rsid w:val="00124908"/>
    <w:rsid w:val="001262E2"/>
    <w:rsid w:val="00126762"/>
    <w:rsid w:val="0013482C"/>
    <w:rsid w:val="00137096"/>
    <w:rsid w:val="00137B9B"/>
    <w:rsid w:val="0014231C"/>
    <w:rsid w:val="00143238"/>
    <w:rsid w:val="00151DC3"/>
    <w:rsid w:val="00162882"/>
    <w:rsid w:val="0017123E"/>
    <w:rsid w:val="00171EAD"/>
    <w:rsid w:val="00174064"/>
    <w:rsid w:val="00174127"/>
    <w:rsid w:val="0017440D"/>
    <w:rsid w:val="001752A5"/>
    <w:rsid w:val="00180005"/>
    <w:rsid w:val="001810D2"/>
    <w:rsid w:val="00187318"/>
    <w:rsid w:val="00187693"/>
    <w:rsid w:val="00191485"/>
    <w:rsid w:val="0019399D"/>
    <w:rsid w:val="00197CB2"/>
    <w:rsid w:val="001A239B"/>
    <w:rsid w:val="001A4717"/>
    <w:rsid w:val="001A7576"/>
    <w:rsid w:val="001B7C38"/>
    <w:rsid w:val="001C4031"/>
    <w:rsid w:val="001D2846"/>
    <w:rsid w:val="001D6989"/>
    <w:rsid w:val="001D6C81"/>
    <w:rsid w:val="001D746B"/>
    <w:rsid w:val="001D7CD8"/>
    <w:rsid w:val="001E2FBB"/>
    <w:rsid w:val="001E3123"/>
    <w:rsid w:val="001E6803"/>
    <w:rsid w:val="001E6CB6"/>
    <w:rsid w:val="001E7F1F"/>
    <w:rsid w:val="001F0399"/>
    <w:rsid w:val="001F1737"/>
    <w:rsid w:val="001F33A3"/>
    <w:rsid w:val="001F4B1B"/>
    <w:rsid w:val="001F53AE"/>
    <w:rsid w:val="002022FE"/>
    <w:rsid w:val="0020459B"/>
    <w:rsid w:val="0021678C"/>
    <w:rsid w:val="00231533"/>
    <w:rsid w:val="002332A4"/>
    <w:rsid w:val="00234322"/>
    <w:rsid w:val="002347E4"/>
    <w:rsid w:val="00242A44"/>
    <w:rsid w:val="0024747A"/>
    <w:rsid w:val="00251F68"/>
    <w:rsid w:val="0025467F"/>
    <w:rsid w:val="00260035"/>
    <w:rsid w:val="002622EE"/>
    <w:rsid w:val="00273FB7"/>
    <w:rsid w:val="00275557"/>
    <w:rsid w:val="00283C44"/>
    <w:rsid w:val="00291954"/>
    <w:rsid w:val="002946D3"/>
    <w:rsid w:val="002A0657"/>
    <w:rsid w:val="002A1CD6"/>
    <w:rsid w:val="002A3170"/>
    <w:rsid w:val="002B45AA"/>
    <w:rsid w:val="002C5C43"/>
    <w:rsid w:val="002C7463"/>
    <w:rsid w:val="002D1603"/>
    <w:rsid w:val="002D1FFC"/>
    <w:rsid w:val="002D58DC"/>
    <w:rsid w:val="002D73D6"/>
    <w:rsid w:val="002E4E1A"/>
    <w:rsid w:val="002E6B1E"/>
    <w:rsid w:val="002F46D9"/>
    <w:rsid w:val="00300577"/>
    <w:rsid w:val="003077D9"/>
    <w:rsid w:val="003220B2"/>
    <w:rsid w:val="00323A1D"/>
    <w:rsid w:val="00324620"/>
    <w:rsid w:val="003261B5"/>
    <w:rsid w:val="00332482"/>
    <w:rsid w:val="003351B2"/>
    <w:rsid w:val="00351D4B"/>
    <w:rsid w:val="003542EE"/>
    <w:rsid w:val="003604B8"/>
    <w:rsid w:val="00363D8A"/>
    <w:rsid w:val="00364323"/>
    <w:rsid w:val="00367924"/>
    <w:rsid w:val="00370F80"/>
    <w:rsid w:val="00371F3C"/>
    <w:rsid w:val="0037294D"/>
    <w:rsid w:val="00373D5D"/>
    <w:rsid w:val="00377EFE"/>
    <w:rsid w:val="0038113E"/>
    <w:rsid w:val="00391BE3"/>
    <w:rsid w:val="003A0F83"/>
    <w:rsid w:val="003A1FED"/>
    <w:rsid w:val="003A2695"/>
    <w:rsid w:val="003A2743"/>
    <w:rsid w:val="003C6F61"/>
    <w:rsid w:val="003D173A"/>
    <w:rsid w:val="003D25FE"/>
    <w:rsid w:val="003E5E6A"/>
    <w:rsid w:val="003F0A04"/>
    <w:rsid w:val="003F2DFC"/>
    <w:rsid w:val="003F4242"/>
    <w:rsid w:val="00403120"/>
    <w:rsid w:val="00427943"/>
    <w:rsid w:val="00437083"/>
    <w:rsid w:val="004445C6"/>
    <w:rsid w:val="004506C2"/>
    <w:rsid w:val="00455F2E"/>
    <w:rsid w:val="0046393A"/>
    <w:rsid w:val="00470084"/>
    <w:rsid w:val="0047463C"/>
    <w:rsid w:val="00475E15"/>
    <w:rsid w:val="00491AB6"/>
    <w:rsid w:val="004A06A3"/>
    <w:rsid w:val="004A3EBA"/>
    <w:rsid w:val="004A4297"/>
    <w:rsid w:val="004C0250"/>
    <w:rsid w:val="004C21F0"/>
    <w:rsid w:val="004C2363"/>
    <w:rsid w:val="004C29F6"/>
    <w:rsid w:val="004D1D87"/>
    <w:rsid w:val="004D4BC4"/>
    <w:rsid w:val="004D6D88"/>
    <w:rsid w:val="004E0C7C"/>
    <w:rsid w:val="004E3550"/>
    <w:rsid w:val="004E60B6"/>
    <w:rsid w:val="004E651F"/>
    <w:rsid w:val="004F13CB"/>
    <w:rsid w:val="004F25BC"/>
    <w:rsid w:val="004F7AFE"/>
    <w:rsid w:val="00500C8C"/>
    <w:rsid w:val="00503268"/>
    <w:rsid w:val="005036C4"/>
    <w:rsid w:val="00503D95"/>
    <w:rsid w:val="00505EBE"/>
    <w:rsid w:val="0050662D"/>
    <w:rsid w:val="005211E4"/>
    <w:rsid w:val="00525561"/>
    <w:rsid w:val="0053372B"/>
    <w:rsid w:val="0054081F"/>
    <w:rsid w:val="005410B3"/>
    <w:rsid w:val="005440D7"/>
    <w:rsid w:val="0056137F"/>
    <w:rsid w:val="00564312"/>
    <w:rsid w:val="00565F75"/>
    <w:rsid w:val="00582EC6"/>
    <w:rsid w:val="00592E70"/>
    <w:rsid w:val="005949FC"/>
    <w:rsid w:val="005A3ED9"/>
    <w:rsid w:val="005A4CFB"/>
    <w:rsid w:val="005A5291"/>
    <w:rsid w:val="005A52C0"/>
    <w:rsid w:val="005C3BA7"/>
    <w:rsid w:val="005C3DD9"/>
    <w:rsid w:val="005C485C"/>
    <w:rsid w:val="005C660E"/>
    <w:rsid w:val="005D61AF"/>
    <w:rsid w:val="005D6F3C"/>
    <w:rsid w:val="005E1DC3"/>
    <w:rsid w:val="005F183B"/>
    <w:rsid w:val="00603E2D"/>
    <w:rsid w:val="0060462B"/>
    <w:rsid w:val="006174F2"/>
    <w:rsid w:val="006207B4"/>
    <w:rsid w:val="00622046"/>
    <w:rsid w:val="0062589A"/>
    <w:rsid w:val="00626664"/>
    <w:rsid w:val="006278EA"/>
    <w:rsid w:val="0063347C"/>
    <w:rsid w:val="00633D83"/>
    <w:rsid w:val="0063611A"/>
    <w:rsid w:val="00637ADF"/>
    <w:rsid w:val="00641C0B"/>
    <w:rsid w:val="00644A81"/>
    <w:rsid w:val="006511D0"/>
    <w:rsid w:val="00662821"/>
    <w:rsid w:val="006767A2"/>
    <w:rsid w:val="00683DAD"/>
    <w:rsid w:val="006872B5"/>
    <w:rsid w:val="00693918"/>
    <w:rsid w:val="006973D4"/>
    <w:rsid w:val="006A01D9"/>
    <w:rsid w:val="006A1E41"/>
    <w:rsid w:val="006A3C0F"/>
    <w:rsid w:val="006C2C3E"/>
    <w:rsid w:val="006C31B5"/>
    <w:rsid w:val="006C6F6D"/>
    <w:rsid w:val="006D1C07"/>
    <w:rsid w:val="006D4502"/>
    <w:rsid w:val="006D5BCC"/>
    <w:rsid w:val="006E09C2"/>
    <w:rsid w:val="006E227B"/>
    <w:rsid w:val="006E65E9"/>
    <w:rsid w:val="006F3062"/>
    <w:rsid w:val="006F3D10"/>
    <w:rsid w:val="007005A5"/>
    <w:rsid w:val="00701A52"/>
    <w:rsid w:val="00704C03"/>
    <w:rsid w:val="007140DE"/>
    <w:rsid w:val="00720C64"/>
    <w:rsid w:val="00723741"/>
    <w:rsid w:val="007265EB"/>
    <w:rsid w:val="00731726"/>
    <w:rsid w:val="007317F5"/>
    <w:rsid w:val="00736F6E"/>
    <w:rsid w:val="00740DE9"/>
    <w:rsid w:val="00743333"/>
    <w:rsid w:val="00744CBA"/>
    <w:rsid w:val="007602C6"/>
    <w:rsid w:val="00765824"/>
    <w:rsid w:val="0076733A"/>
    <w:rsid w:val="007700C9"/>
    <w:rsid w:val="007A2070"/>
    <w:rsid w:val="007A3F89"/>
    <w:rsid w:val="007A4E3C"/>
    <w:rsid w:val="007B41B4"/>
    <w:rsid w:val="007C1119"/>
    <w:rsid w:val="007C57E0"/>
    <w:rsid w:val="007C656A"/>
    <w:rsid w:val="007E0D06"/>
    <w:rsid w:val="007E72F9"/>
    <w:rsid w:val="007F2FE3"/>
    <w:rsid w:val="00800A68"/>
    <w:rsid w:val="00803920"/>
    <w:rsid w:val="00805034"/>
    <w:rsid w:val="0080652E"/>
    <w:rsid w:val="00821E94"/>
    <w:rsid w:val="00821F8E"/>
    <w:rsid w:val="00824A7C"/>
    <w:rsid w:val="00825736"/>
    <w:rsid w:val="00825C6C"/>
    <w:rsid w:val="00826A94"/>
    <w:rsid w:val="00832715"/>
    <w:rsid w:val="00832E46"/>
    <w:rsid w:val="00841CC4"/>
    <w:rsid w:val="008459C3"/>
    <w:rsid w:val="008502F7"/>
    <w:rsid w:val="00855A0C"/>
    <w:rsid w:val="00856BA1"/>
    <w:rsid w:val="00867945"/>
    <w:rsid w:val="008706AB"/>
    <w:rsid w:val="008706B4"/>
    <w:rsid w:val="00875E60"/>
    <w:rsid w:val="00882EEC"/>
    <w:rsid w:val="00890AE9"/>
    <w:rsid w:val="008939EF"/>
    <w:rsid w:val="00893A0D"/>
    <w:rsid w:val="00897E5A"/>
    <w:rsid w:val="008A0EA0"/>
    <w:rsid w:val="008A2908"/>
    <w:rsid w:val="008A464D"/>
    <w:rsid w:val="008A472D"/>
    <w:rsid w:val="008A6D5C"/>
    <w:rsid w:val="008A78ED"/>
    <w:rsid w:val="008B4373"/>
    <w:rsid w:val="008B4508"/>
    <w:rsid w:val="008D1D4B"/>
    <w:rsid w:val="008D3C5A"/>
    <w:rsid w:val="008D7128"/>
    <w:rsid w:val="008E31D6"/>
    <w:rsid w:val="008E3AC4"/>
    <w:rsid w:val="008E5331"/>
    <w:rsid w:val="008E6912"/>
    <w:rsid w:val="008F3B70"/>
    <w:rsid w:val="008F4086"/>
    <w:rsid w:val="008F4A19"/>
    <w:rsid w:val="008F61F6"/>
    <w:rsid w:val="008F6CA3"/>
    <w:rsid w:val="008F7E7C"/>
    <w:rsid w:val="00902353"/>
    <w:rsid w:val="00904F91"/>
    <w:rsid w:val="009073C6"/>
    <w:rsid w:val="0091136D"/>
    <w:rsid w:val="00917806"/>
    <w:rsid w:val="00920C51"/>
    <w:rsid w:val="00924D53"/>
    <w:rsid w:val="009342E3"/>
    <w:rsid w:val="009359EF"/>
    <w:rsid w:val="00936A1D"/>
    <w:rsid w:val="00936ADD"/>
    <w:rsid w:val="0094036B"/>
    <w:rsid w:val="00951E45"/>
    <w:rsid w:val="009547A0"/>
    <w:rsid w:val="00955F7E"/>
    <w:rsid w:val="00960F5F"/>
    <w:rsid w:val="009640E1"/>
    <w:rsid w:val="009657E1"/>
    <w:rsid w:val="0096581B"/>
    <w:rsid w:val="009733A7"/>
    <w:rsid w:val="00974DE1"/>
    <w:rsid w:val="009758E2"/>
    <w:rsid w:val="00975B7A"/>
    <w:rsid w:val="00981DBC"/>
    <w:rsid w:val="00986373"/>
    <w:rsid w:val="009910D9"/>
    <w:rsid w:val="00993731"/>
    <w:rsid w:val="00993C96"/>
    <w:rsid w:val="009A189B"/>
    <w:rsid w:val="009A1943"/>
    <w:rsid w:val="009A641A"/>
    <w:rsid w:val="009B473C"/>
    <w:rsid w:val="009C7B57"/>
    <w:rsid w:val="009D139C"/>
    <w:rsid w:val="009E723E"/>
    <w:rsid w:val="009F075B"/>
    <w:rsid w:val="009F20BF"/>
    <w:rsid w:val="009F4534"/>
    <w:rsid w:val="009F5028"/>
    <w:rsid w:val="009F76CD"/>
    <w:rsid w:val="00A0757A"/>
    <w:rsid w:val="00A11985"/>
    <w:rsid w:val="00A131E4"/>
    <w:rsid w:val="00A21D3C"/>
    <w:rsid w:val="00A23DBD"/>
    <w:rsid w:val="00A2545F"/>
    <w:rsid w:val="00A25EB9"/>
    <w:rsid w:val="00A25F71"/>
    <w:rsid w:val="00A274E4"/>
    <w:rsid w:val="00A31734"/>
    <w:rsid w:val="00A557EF"/>
    <w:rsid w:val="00A56E49"/>
    <w:rsid w:val="00A57EB5"/>
    <w:rsid w:val="00A6731B"/>
    <w:rsid w:val="00A70CB6"/>
    <w:rsid w:val="00A72806"/>
    <w:rsid w:val="00A73442"/>
    <w:rsid w:val="00A8359E"/>
    <w:rsid w:val="00A903D3"/>
    <w:rsid w:val="00A90CE3"/>
    <w:rsid w:val="00A93E86"/>
    <w:rsid w:val="00A95117"/>
    <w:rsid w:val="00A97F7C"/>
    <w:rsid w:val="00AA589A"/>
    <w:rsid w:val="00AC66C6"/>
    <w:rsid w:val="00AC6EC7"/>
    <w:rsid w:val="00AD2A30"/>
    <w:rsid w:val="00AD6324"/>
    <w:rsid w:val="00AF6723"/>
    <w:rsid w:val="00AF69B6"/>
    <w:rsid w:val="00AF6F24"/>
    <w:rsid w:val="00B06132"/>
    <w:rsid w:val="00B11408"/>
    <w:rsid w:val="00B17957"/>
    <w:rsid w:val="00B2630A"/>
    <w:rsid w:val="00B36896"/>
    <w:rsid w:val="00B46F97"/>
    <w:rsid w:val="00B54A06"/>
    <w:rsid w:val="00B57213"/>
    <w:rsid w:val="00B57D6F"/>
    <w:rsid w:val="00B61687"/>
    <w:rsid w:val="00B641E3"/>
    <w:rsid w:val="00B64F2B"/>
    <w:rsid w:val="00B65563"/>
    <w:rsid w:val="00B7102B"/>
    <w:rsid w:val="00B76D7B"/>
    <w:rsid w:val="00B84409"/>
    <w:rsid w:val="00B86527"/>
    <w:rsid w:val="00B9038B"/>
    <w:rsid w:val="00B93375"/>
    <w:rsid w:val="00B933FD"/>
    <w:rsid w:val="00B96DB2"/>
    <w:rsid w:val="00BA0DA9"/>
    <w:rsid w:val="00BA5B48"/>
    <w:rsid w:val="00BA5F0E"/>
    <w:rsid w:val="00BB32B4"/>
    <w:rsid w:val="00BB4ADC"/>
    <w:rsid w:val="00BB5C68"/>
    <w:rsid w:val="00BB6BEC"/>
    <w:rsid w:val="00BC3DB4"/>
    <w:rsid w:val="00BD36E2"/>
    <w:rsid w:val="00BD7D1A"/>
    <w:rsid w:val="00BF56B7"/>
    <w:rsid w:val="00C019E3"/>
    <w:rsid w:val="00C15545"/>
    <w:rsid w:val="00C162CF"/>
    <w:rsid w:val="00C2407F"/>
    <w:rsid w:val="00C31F55"/>
    <w:rsid w:val="00C46A40"/>
    <w:rsid w:val="00C475B5"/>
    <w:rsid w:val="00C51C8B"/>
    <w:rsid w:val="00C74490"/>
    <w:rsid w:val="00CA37C1"/>
    <w:rsid w:val="00CA6490"/>
    <w:rsid w:val="00CB2B38"/>
    <w:rsid w:val="00CB3732"/>
    <w:rsid w:val="00CC12DE"/>
    <w:rsid w:val="00CC61E1"/>
    <w:rsid w:val="00CD13C5"/>
    <w:rsid w:val="00CD338A"/>
    <w:rsid w:val="00CD4DE1"/>
    <w:rsid w:val="00CD76A4"/>
    <w:rsid w:val="00CD7C8F"/>
    <w:rsid w:val="00CE106C"/>
    <w:rsid w:val="00CE487B"/>
    <w:rsid w:val="00CE5981"/>
    <w:rsid w:val="00CE6BF8"/>
    <w:rsid w:val="00CE7426"/>
    <w:rsid w:val="00CF3C02"/>
    <w:rsid w:val="00CF445E"/>
    <w:rsid w:val="00D0095F"/>
    <w:rsid w:val="00D126A1"/>
    <w:rsid w:val="00D12C11"/>
    <w:rsid w:val="00D15D78"/>
    <w:rsid w:val="00D21D26"/>
    <w:rsid w:val="00D23A42"/>
    <w:rsid w:val="00D2419B"/>
    <w:rsid w:val="00D2619F"/>
    <w:rsid w:val="00D336B9"/>
    <w:rsid w:val="00D40C02"/>
    <w:rsid w:val="00D46108"/>
    <w:rsid w:val="00D52298"/>
    <w:rsid w:val="00D52C06"/>
    <w:rsid w:val="00D5368A"/>
    <w:rsid w:val="00D65046"/>
    <w:rsid w:val="00D66D64"/>
    <w:rsid w:val="00D748A9"/>
    <w:rsid w:val="00D904B8"/>
    <w:rsid w:val="00D9218B"/>
    <w:rsid w:val="00D9281A"/>
    <w:rsid w:val="00D96776"/>
    <w:rsid w:val="00DB12D6"/>
    <w:rsid w:val="00DB1A83"/>
    <w:rsid w:val="00DB423E"/>
    <w:rsid w:val="00DB5902"/>
    <w:rsid w:val="00DB5CCA"/>
    <w:rsid w:val="00DB632E"/>
    <w:rsid w:val="00DC3562"/>
    <w:rsid w:val="00DD5EB0"/>
    <w:rsid w:val="00DD7D70"/>
    <w:rsid w:val="00DE2B95"/>
    <w:rsid w:val="00DE6C37"/>
    <w:rsid w:val="00DE7F83"/>
    <w:rsid w:val="00DF3549"/>
    <w:rsid w:val="00E02AF7"/>
    <w:rsid w:val="00E07131"/>
    <w:rsid w:val="00E16417"/>
    <w:rsid w:val="00E24683"/>
    <w:rsid w:val="00E2512C"/>
    <w:rsid w:val="00E27F3C"/>
    <w:rsid w:val="00E329AD"/>
    <w:rsid w:val="00E360A4"/>
    <w:rsid w:val="00E42357"/>
    <w:rsid w:val="00E423E7"/>
    <w:rsid w:val="00E43B23"/>
    <w:rsid w:val="00E5158E"/>
    <w:rsid w:val="00E56751"/>
    <w:rsid w:val="00E567D6"/>
    <w:rsid w:val="00E6160A"/>
    <w:rsid w:val="00E63CFE"/>
    <w:rsid w:val="00E656D2"/>
    <w:rsid w:val="00E66F46"/>
    <w:rsid w:val="00E70DD5"/>
    <w:rsid w:val="00E71EA7"/>
    <w:rsid w:val="00E73CC5"/>
    <w:rsid w:val="00E83AD1"/>
    <w:rsid w:val="00E8695D"/>
    <w:rsid w:val="00E8752D"/>
    <w:rsid w:val="00E8777A"/>
    <w:rsid w:val="00E91D47"/>
    <w:rsid w:val="00E928E8"/>
    <w:rsid w:val="00EA45DD"/>
    <w:rsid w:val="00EA78A8"/>
    <w:rsid w:val="00EB31FD"/>
    <w:rsid w:val="00EB42AA"/>
    <w:rsid w:val="00EB463B"/>
    <w:rsid w:val="00EB6DBE"/>
    <w:rsid w:val="00EC10A4"/>
    <w:rsid w:val="00EC6D39"/>
    <w:rsid w:val="00ED71A3"/>
    <w:rsid w:val="00ED7C43"/>
    <w:rsid w:val="00EE1AB7"/>
    <w:rsid w:val="00EE30D6"/>
    <w:rsid w:val="00EE624E"/>
    <w:rsid w:val="00EE65B7"/>
    <w:rsid w:val="00EF1C46"/>
    <w:rsid w:val="00EF1D76"/>
    <w:rsid w:val="00EF793A"/>
    <w:rsid w:val="00F06CB7"/>
    <w:rsid w:val="00F147B3"/>
    <w:rsid w:val="00F15373"/>
    <w:rsid w:val="00F23A68"/>
    <w:rsid w:val="00F31677"/>
    <w:rsid w:val="00F318C2"/>
    <w:rsid w:val="00F32AF9"/>
    <w:rsid w:val="00F70A98"/>
    <w:rsid w:val="00F719C1"/>
    <w:rsid w:val="00F86B91"/>
    <w:rsid w:val="00F92AD5"/>
    <w:rsid w:val="00F95468"/>
    <w:rsid w:val="00FA1501"/>
    <w:rsid w:val="00FA426D"/>
    <w:rsid w:val="00FA4904"/>
    <w:rsid w:val="00FA59BA"/>
    <w:rsid w:val="00FA6F19"/>
    <w:rsid w:val="00FB2119"/>
    <w:rsid w:val="00FC1848"/>
    <w:rsid w:val="00FC7FB2"/>
    <w:rsid w:val="00FD15CB"/>
    <w:rsid w:val="00FE0D17"/>
    <w:rsid w:val="00FE18A1"/>
    <w:rsid w:val="00FE191C"/>
    <w:rsid w:val="00FE471D"/>
    <w:rsid w:val="00FF28C3"/>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77"/>
        <w:tab w:val="right" w:pos="9355"/>
      </w:tabs>
    </w:pPr>
  </w:style>
  <w:style w:type="paragraph" w:styleId="a6">
    <w:name w:val="footer"/>
    <w:basedOn w:val="a0"/>
    <w:link w:val="a7"/>
    <w:uiPriority w:val="99"/>
    <w:pPr>
      <w:tabs>
        <w:tab w:val="center" w:pos="4677"/>
        <w:tab w:val="right" w:pos="9355"/>
      </w:tabs>
    </w:pPr>
  </w:style>
  <w:style w:type="paragraph" w:styleId="a8">
    <w:name w:val="Normal (Web)"/>
    <w:basedOn w:val="a0"/>
    <w:pPr>
      <w:spacing w:before="100" w:beforeAutospacing="1" w:after="100" w:afterAutospacing="1"/>
    </w:pPr>
    <w:rPr>
      <w:lang w:val="ru-RU" w:eastAsia="ru-RU"/>
    </w:rPr>
  </w:style>
  <w:style w:type="paragraph" w:styleId="a9">
    <w:name w:val="Balloon Text"/>
    <w:basedOn w:val="a0"/>
    <w:link w:val="aa"/>
    <w:semiHidden/>
    <w:rPr>
      <w:rFonts w:ascii="Tahoma" w:hAnsi="Tahoma" w:cs="Tahoma"/>
      <w:sz w:val="16"/>
      <w:szCs w:val="16"/>
    </w:rPr>
  </w:style>
  <w:style w:type="character" w:styleId="ab">
    <w:name w:val="Hyperlink"/>
    <w:uiPriority w:val="99"/>
    <w:rPr>
      <w:color w:val="0000FF"/>
      <w:u w:val="single"/>
    </w:rPr>
  </w:style>
  <w:style w:type="character" w:styleId="ac">
    <w:name w:val="Strong"/>
    <w:qFormat/>
    <w:rPr>
      <w:b/>
      <w:bCs/>
    </w:rPr>
  </w:style>
  <w:style w:type="character" w:styleId="ad">
    <w:name w:val="page number"/>
    <w:basedOn w:val="a1"/>
  </w:style>
  <w:style w:type="table" w:styleId="ae">
    <w:name w:val="Table Grid"/>
    <w:basedOn w:val="a2"/>
    <w:uiPriority w:val="59"/>
    <w:rsid w:val="004E6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1262E2"/>
    <w:rPr>
      <w:color w:val="800080"/>
      <w:u w:val="single"/>
    </w:rPr>
  </w:style>
  <w:style w:type="character" w:customStyle="1" w:styleId="a5">
    <w:name w:val="Верхний колонтитул Знак"/>
    <w:link w:val="a4"/>
    <w:rsid w:val="00D2419B"/>
    <w:rPr>
      <w:sz w:val="24"/>
      <w:szCs w:val="24"/>
      <w:lang w:val="en-US" w:eastAsia="en-US"/>
    </w:rPr>
  </w:style>
  <w:style w:type="paragraph" w:customStyle="1" w:styleId="wfxRecipient">
    <w:name w:val="wfxRecipient"/>
    <w:basedOn w:val="a0"/>
    <w:rsid w:val="00B54A06"/>
    <w:pPr>
      <w:spacing w:line="300" w:lineRule="exact"/>
      <w:jc w:val="both"/>
    </w:pPr>
    <w:rPr>
      <w:rFonts w:ascii="AGOpus" w:hAnsi="AGOpus"/>
      <w:sz w:val="20"/>
      <w:szCs w:val="20"/>
      <w:lang w:val="en-GB"/>
    </w:rPr>
  </w:style>
  <w:style w:type="paragraph" w:customStyle="1" w:styleId="NormalArial">
    <w:name w:val="Normal + Arial"/>
    <w:aliases w:val="9 pt,Bold,Centered,After:  0 pt,Block Text + Arial,Left:  0 cm,First line:  1.25 cm,Right:  0 cm,Af..."/>
    <w:basedOn w:val="a0"/>
    <w:rsid w:val="00B54A06"/>
    <w:pPr>
      <w:spacing w:line="300" w:lineRule="exact"/>
      <w:jc w:val="center"/>
    </w:pPr>
    <w:rPr>
      <w:b/>
      <w:sz w:val="28"/>
      <w:szCs w:val="20"/>
      <w:lang w:val="ru-RU"/>
    </w:rPr>
  </w:style>
  <w:style w:type="paragraph" w:customStyle="1" w:styleId="ConsNormal">
    <w:name w:val="ConsNormal"/>
    <w:rsid w:val="008A2908"/>
    <w:pPr>
      <w:widowControl w:val="0"/>
      <w:autoSpaceDE w:val="0"/>
      <w:autoSpaceDN w:val="0"/>
      <w:adjustRightInd w:val="0"/>
      <w:ind w:right="19772" w:firstLine="720"/>
    </w:pPr>
    <w:rPr>
      <w:rFonts w:ascii="Arial" w:hAnsi="Arial" w:cs="Arial"/>
    </w:rPr>
  </w:style>
  <w:style w:type="paragraph" w:styleId="a">
    <w:name w:val="Body Text"/>
    <w:basedOn w:val="a0"/>
    <w:link w:val="af0"/>
    <w:uiPriority w:val="99"/>
    <w:rsid w:val="00E66F46"/>
    <w:pPr>
      <w:numPr>
        <w:ilvl w:val="1"/>
        <w:numId w:val="1"/>
      </w:numPr>
      <w:autoSpaceDE w:val="0"/>
      <w:autoSpaceDN w:val="0"/>
      <w:spacing w:before="120" w:line="280" w:lineRule="atLeast"/>
      <w:jc w:val="both"/>
    </w:pPr>
    <w:rPr>
      <w:rFonts w:ascii="Times" w:hAnsi="Times"/>
      <w:bCs/>
      <w:spacing w:val="-4"/>
      <w:lang w:val="ru-RU"/>
    </w:rPr>
  </w:style>
  <w:style w:type="character" w:customStyle="1" w:styleId="af0">
    <w:name w:val="Основной текст Знак"/>
    <w:link w:val="a"/>
    <w:uiPriority w:val="99"/>
    <w:rsid w:val="00E66F46"/>
    <w:rPr>
      <w:rFonts w:ascii="Times" w:hAnsi="Times"/>
      <w:bCs/>
      <w:spacing w:val="-4"/>
      <w:sz w:val="24"/>
      <w:szCs w:val="24"/>
      <w:lang w:eastAsia="en-US"/>
    </w:rPr>
  </w:style>
  <w:style w:type="paragraph" w:styleId="af1">
    <w:name w:val="List Paragraph"/>
    <w:basedOn w:val="a0"/>
    <w:link w:val="af2"/>
    <w:qFormat/>
    <w:rsid w:val="00E66F46"/>
    <w:pPr>
      <w:ind w:left="720"/>
      <w:contextualSpacing/>
    </w:pPr>
  </w:style>
  <w:style w:type="paragraph" w:customStyle="1" w:styleId="ConsNonformat">
    <w:name w:val="ConsNonformat"/>
    <w:uiPriority w:val="99"/>
    <w:rsid w:val="00DE7F83"/>
    <w:pPr>
      <w:widowControl w:val="0"/>
    </w:pPr>
    <w:rPr>
      <w:rFonts w:ascii="Courier New" w:hAnsi="Courier New" w:cs="Courier New"/>
    </w:rPr>
  </w:style>
  <w:style w:type="paragraph" w:customStyle="1" w:styleId="ConsPlusNormal">
    <w:name w:val="ConsPlusNormal"/>
    <w:rsid w:val="00800A68"/>
    <w:pPr>
      <w:widowControl w:val="0"/>
      <w:autoSpaceDE w:val="0"/>
      <w:autoSpaceDN w:val="0"/>
      <w:adjustRightInd w:val="0"/>
    </w:pPr>
    <w:rPr>
      <w:rFonts w:ascii="Arial" w:hAnsi="Arial" w:cs="Arial"/>
    </w:rPr>
  </w:style>
  <w:style w:type="character" w:customStyle="1" w:styleId="af2">
    <w:name w:val="Абзац списка Знак"/>
    <w:link w:val="af1"/>
    <w:rsid w:val="00800A68"/>
    <w:rPr>
      <w:sz w:val="24"/>
      <w:szCs w:val="24"/>
      <w:lang w:val="en-US" w:eastAsia="en-US"/>
    </w:rPr>
  </w:style>
  <w:style w:type="character" w:styleId="af3">
    <w:name w:val="footnote reference"/>
    <w:unhideWhenUsed/>
    <w:rsid w:val="005036C4"/>
    <w:rPr>
      <w:vertAlign w:val="superscript"/>
    </w:rPr>
  </w:style>
  <w:style w:type="paragraph" w:customStyle="1" w:styleId="-">
    <w:name w:val="Таб-столбец"/>
    <w:qFormat/>
    <w:rsid w:val="005F183B"/>
    <w:rPr>
      <w:b/>
      <w:bCs/>
      <w:color w:val="FFFFFF"/>
      <w:sz w:val="18"/>
      <w:szCs w:val="18"/>
    </w:rPr>
  </w:style>
  <w:style w:type="paragraph" w:styleId="af4">
    <w:name w:val="Subtitle"/>
    <w:basedOn w:val="a0"/>
    <w:link w:val="af5"/>
    <w:qFormat/>
    <w:rsid w:val="005F183B"/>
    <w:pPr>
      <w:keepNext/>
      <w:keepLines/>
      <w:widowControl w:val="0"/>
      <w:tabs>
        <w:tab w:val="left" w:pos="0"/>
      </w:tabs>
      <w:autoSpaceDE w:val="0"/>
      <w:autoSpaceDN w:val="0"/>
      <w:adjustRightInd w:val="0"/>
      <w:spacing w:before="120" w:after="120"/>
      <w:ind w:firstLine="709"/>
      <w:outlineLvl w:val="1"/>
    </w:pPr>
    <w:rPr>
      <w:rFonts w:eastAsiaTheme="majorEastAsia"/>
      <w:b/>
      <w:i/>
      <w:sz w:val="22"/>
      <w:lang w:val="ru-RU" w:eastAsia="ru-RU"/>
    </w:rPr>
  </w:style>
  <w:style w:type="character" w:customStyle="1" w:styleId="af5">
    <w:name w:val="Подзаголовок Знак"/>
    <w:basedOn w:val="a1"/>
    <w:link w:val="af4"/>
    <w:rsid w:val="005F183B"/>
    <w:rPr>
      <w:rFonts w:eastAsiaTheme="majorEastAsia"/>
      <w:b/>
      <w:i/>
      <w:sz w:val="22"/>
      <w:szCs w:val="24"/>
    </w:rPr>
  </w:style>
  <w:style w:type="paragraph" w:customStyle="1" w:styleId="1">
    <w:name w:val="Абзац списка1"/>
    <w:basedOn w:val="a0"/>
    <w:rsid w:val="005F183B"/>
    <w:pPr>
      <w:ind w:left="720"/>
    </w:pPr>
    <w:rPr>
      <w:szCs w:val="20"/>
      <w:lang w:val="ru-RU" w:eastAsia="ru-RU"/>
    </w:rPr>
  </w:style>
  <w:style w:type="paragraph" w:styleId="af6">
    <w:name w:val="Plain Text"/>
    <w:basedOn w:val="a0"/>
    <w:link w:val="af7"/>
    <w:uiPriority w:val="99"/>
    <w:unhideWhenUsed/>
    <w:rsid w:val="00731726"/>
    <w:rPr>
      <w:rFonts w:ascii="Calibri" w:eastAsia="Calibri" w:hAnsi="Calibri"/>
      <w:sz w:val="20"/>
      <w:szCs w:val="20"/>
      <w:lang w:val="ru-RU" w:eastAsia="ru-RU"/>
    </w:rPr>
  </w:style>
  <w:style w:type="character" w:customStyle="1" w:styleId="af7">
    <w:name w:val="Текст Знак"/>
    <w:basedOn w:val="a1"/>
    <w:link w:val="af6"/>
    <w:uiPriority w:val="99"/>
    <w:rsid w:val="00731726"/>
    <w:rPr>
      <w:rFonts w:ascii="Calibri" w:eastAsia="Calibri" w:hAnsi="Calibri"/>
    </w:rPr>
  </w:style>
  <w:style w:type="character" w:customStyle="1" w:styleId="a7">
    <w:name w:val="Нижний колонтитул Знак"/>
    <w:basedOn w:val="a1"/>
    <w:link w:val="a6"/>
    <w:uiPriority w:val="99"/>
    <w:rsid w:val="002A1CD6"/>
    <w:rPr>
      <w:sz w:val="24"/>
      <w:szCs w:val="24"/>
      <w:lang w:val="en-US" w:eastAsia="en-US"/>
    </w:rPr>
  </w:style>
  <w:style w:type="character" w:styleId="af8">
    <w:name w:val="annotation reference"/>
    <w:basedOn w:val="a1"/>
    <w:rsid w:val="00CD338A"/>
    <w:rPr>
      <w:sz w:val="16"/>
      <w:szCs w:val="16"/>
    </w:rPr>
  </w:style>
  <w:style w:type="paragraph" w:styleId="af9">
    <w:name w:val="annotation text"/>
    <w:basedOn w:val="a0"/>
    <w:link w:val="afa"/>
    <w:rsid w:val="00CD338A"/>
    <w:rPr>
      <w:sz w:val="20"/>
      <w:szCs w:val="20"/>
    </w:rPr>
  </w:style>
  <w:style w:type="character" w:customStyle="1" w:styleId="afa">
    <w:name w:val="Текст примечания Знак"/>
    <w:basedOn w:val="a1"/>
    <w:link w:val="af9"/>
    <w:rsid w:val="00CD338A"/>
    <w:rPr>
      <w:lang w:val="en-US" w:eastAsia="en-US"/>
    </w:rPr>
  </w:style>
  <w:style w:type="paragraph" w:styleId="afb">
    <w:name w:val="annotation subject"/>
    <w:basedOn w:val="af9"/>
    <w:next w:val="af9"/>
    <w:link w:val="afc"/>
    <w:rsid w:val="00CD338A"/>
    <w:rPr>
      <w:b/>
      <w:bCs/>
    </w:rPr>
  </w:style>
  <w:style w:type="character" w:customStyle="1" w:styleId="afc">
    <w:name w:val="Тема примечания Знак"/>
    <w:basedOn w:val="afa"/>
    <w:link w:val="afb"/>
    <w:rsid w:val="00CD338A"/>
    <w:rPr>
      <w:b/>
      <w:bCs/>
      <w:lang w:val="en-US" w:eastAsia="en-US"/>
    </w:rPr>
  </w:style>
  <w:style w:type="paragraph" w:customStyle="1" w:styleId="10">
    <w:name w:val="1"/>
    <w:basedOn w:val="a0"/>
    <w:rsid w:val="00904F91"/>
    <w:rPr>
      <w:lang w:val="ru-RU" w:eastAsia="ru-RU"/>
    </w:rPr>
  </w:style>
  <w:style w:type="paragraph" w:styleId="afd">
    <w:name w:val="Revision"/>
    <w:hidden/>
    <w:uiPriority w:val="99"/>
    <w:semiHidden/>
    <w:rsid w:val="008D3C5A"/>
    <w:rPr>
      <w:sz w:val="24"/>
      <w:szCs w:val="24"/>
      <w:lang w:val="en-US" w:eastAsia="en-US"/>
    </w:rPr>
  </w:style>
  <w:style w:type="character" w:customStyle="1" w:styleId="aa">
    <w:name w:val="Текст выноски Знак"/>
    <w:basedOn w:val="a1"/>
    <w:link w:val="a9"/>
    <w:semiHidden/>
    <w:rsid w:val="001035C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77"/>
        <w:tab w:val="right" w:pos="9355"/>
      </w:tabs>
    </w:pPr>
  </w:style>
  <w:style w:type="paragraph" w:styleId="a6">
    <w:name w:val="footer"/>
    <w:basedOn w:val="a0"/>
    <w:link w:val="a7"/>
    <w:uiPriority w:val="99"/>
    <w:pPr>
      <w:tabs>
        <w:tab w:val="center" w:pos="4677"/>
        <w:tab w:val="right" w:pos="9355"/>
      </w:tabs>
    </w:pPr>
  </w:style>
  <w:style w:type="paragraph" w:styleId="a8">
    <w:name w:val="Normal (Web)"/>
    <w:basedOn w:val="a0"/>
    <w:pPr>
      <w:spacing w:before="100" w:beforeAutospacing="1" w:after="100" w:afterAutospacing="1"/>
    </w:pPr>
    <w:rPr>
      <w:lang w:val="ru-RU" w:eastAsia="ru-RU"/>
    </w:rPr>
  </w:style>
  <w:style w:type="paragraph" w:styleId="a9">
    <w:name w:val="Balloon Text"/>
    <w:basedOn w:val="a0"/>
    <w:link w:val="aa"/>
    <w:semiHidden/>
    <w:rPr>
      <w:rFonts w:ascii="Tahoma" w:hAnsi="Tahoma" w:cs="Tahoma"/>
      <w:sz w:val="16"/>
      <w:szCs w:val="16"/>
    </w:rPr>
  </w:style>
  <w:style w:type="character" w:styleId="ab">
    <w:name w:val="Hyperlink"/>
    <w:uiPriority w:val="99"/>
    <w:rPr>
      <w:color w:val="0000FF"/>
      <w:u w:val="single"/>
    </w:rPr>
  </w:style>
  <w:style w:type="character" w:styleId="ac">
    <w:name w:val="Strong"/>
    <w:qFormat/>
    <w:rPr>
      <w:b/>
      <w:bCs/>
    </w:rPr>
  </w:style>
  <w:style w:type="character" w:styleId="ad">
    <w:name w:val="page number"/>
    <w:basedOn w:val="a1"/>
  </w:style>
  <w:style w:type="table" w:styleId="ae">
    <w:name w:val="Table Grid"/>
    <w:basedOn w:val="a2"/>
    <w:uiPriority w:val="59"/>
    <w:rsid w:val="004E6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1262E2"/>
    <w:rPr>
      <w:color w:val="800080"/>
      <w:u w:val="single"/>
    </w:rPr>
  </w:style>
  <w:style w:type="character" w:customStyle="1" w:styleId="a5">
    <w:name w:val="Верхний колонтитул Знак"/>
    <w:link w:val="a4"/>
    <w:rsid w:val="00D2419B"/>
    <w:rPr>
      <w:sz w:val="24"/>
      <w:szCs w:val="24"/>
      <w:lang w:val="en-US" w:eastAsia="en-US"/>
    </w:rPr>
  </w:style>
  <w:style w:type="paragraph" w:customStyle="1" w:styleId="wfxRecipient">
    <w:name w:val="wfxRecipient"/>
    <w:basedOn w:val="a0"/>
    <w:rsid w:val="00B54A06"/>
    <w:pPr>
      <w:spacing w:line="300" w:lineRule="exact"/>
      <w:jc w:val="both"/>
    </w:pPr>
    <w:rPr>
      <w:rFonts w:ascii="AGOpus" w:hAnsi="AGOpus"/>
      <w:sz w:val="20"/>
      <w:szCs w:val="20"/>
      <w:lang w:val="en-GB"/>
    </w:rPr>
  </w:style>
  <w:style w:type="paragraph" w:customStyle="1" w:styleId="NormalArial">
    <w:name w:val="Normal + Arial"/>
    <w:aliases w:val="9 pt,Bold,Centered,After:  0 pt,Block Text + Arial,Left:  0 cm,First line:  1.25 cm,Right:  0 cm,Af..."/>
    <w:basedOn w:val="a0"/>
    <w:rsid w:val="00B54A06"/>
    <w:pPr>
      <w:spacing w:line="300" w:lineRule="exact"/>
      <w:jc w:val="center"/>
    </w:pPr>
    <w:rPr>
      <w:b/>
      <w:sz w:val="28"/>
      <w:szCs w:val="20"/>
      <w:lang w:val="ru-RU"/>
    </w:rPr>
  </w:style>
  <w:style w:type="paragraph" w:customStyle="1" w:styleId="ConsNormal">
    <w:name w:val="ConsNormal"/>
    <w:rsid w:val="008A2908"/>
    <w:pPr>
      <w:widowControl w:val="0"/>
      <w:autoSpaceDE w:val="0"/>
      <w:autoSpaceDN w:val="0"/>
      <w:adjustRightInd w:val="0"/>
      <w:ind w:right="19772" w:firstLine="720"/>
    </w:pPr>
    <w:rPr>
      <w:rFonts w:ascii="Arial" w:hAnsi="Arial" w:cs="Arial"/>
    </w:rPr>
  </w:style>
  <w:style w:type="paragraph" w:styleId="a">
    <w:name w:val="Body Text"/>
    <w:basedOn w:val="a0"/>
    <w:link w:val="af0"/>
    <w:uiPriority w:val="99"/>
    <w:rsid w:val="00E66F46"/>
    <w:pPr>
      <w:numPr>
        <w:ilvl w:val="1"/>
        <w:numId w:val="1"/>
      </w:numPr>
      <w:autoSpaceDE w:val="0"/>
      <w:autoSpaceDN w:val="0"/>
      <w:spacing w:before="120" w:line="280" w:lineRule="atLeast"/>
      <w:jc w:val="both"/>
    </w:pPr>
    <w:rPr>
      <w:rFonts w:ascii="Times" w:hAnsi="Times"/>
      <w:bCs/>
      <w:spacing w:val="-4"/>
      <w:lang w:val="ru-RU"/>
    </w:rPr>
  </w:style>
  <w:style w:type="character" w:customStyle="1" w:styleId="af0">
    <w:name w:val="Основной текст Знак"/>
    <w:link w:val="a"/>
    <w:uiPriority w:val="99"/>
    <w:rsid w:val="00E66F46"/>
    <w:rPr>
      <w:rFonts w:ascii="Times" w:hAnsi="Times"/>
      <w:bCs/>
      <w:spacing w:val="-4"/>
      <w:sz w:val="24"/>
      <w:szCs w:val="24"/>
      <w:lang w:eastAsia="en-US"/>
    </w:rPr>
  </w:style>
  <w:style w:type="paragraph" w:styleId="af1">
    <w:name w:val="List Paragraph"/>
    <w:basedOn w:val="a0"/>
    <w:link w:val="af2"/>
    <w:qFormat/>
    <w:rsid w:val="00E66F46"/>
    <w:pPr>
      <w:ind w:left="720"/>
      <w:contextualSpacing/>
    </w:pPr>
  </w:style>
  <w:style w:type="paragraph" w:customStyle="1" w:styleId="ConsNonformat">
    <w:name w:val="ConsNonformat"/>
    <w:uiPriority w:val="99"/>
    <w:rsid w:val="00DE7F83"/>
    <w:pPr>
      <w:widowControl w:val="0"/>
    </w:pPr>
    <w:rPr>
      <w:rFonts w:ascii="Courier New" w:hAnsi="Courier New" w:cs="Courier New"/>
    </w:rPr>
  </w:style>
  <w:style w:type="paragraph" w:customStyle="1" w:styleId="ConsPlusNormal">
    <w:name w:val="ConsPlusNormal"/>
    <w:rsid w:val="00800A68"/>
    <w:pPr>
      <w:widowControl w:val="0"/>
      <w:autoSpaceDE w:val="0"/>
      <w:autoSpaceDN w:val="0"/>
      <w:adjustRightInd w:val="0"/>
    </w:pPr>
    <w:rPr>
      <w:rFonts w:ascii="Arial" w:hAnsi="Arial" w:cs="Arial"/>
    </w:rPr>
  </w:style>
  <w:style w:type="character" w:customStyle="1" w:styleId="af2">
    <w:name w:val="Абзац списка Знак"/>
    <w:link w:val="af1"/>
    <w:rsid w:val="00800A68"/>
    <w:rPr>
      <w:sz w:val="24"/>
      <w:szCs w:val="24"/>
      <w:lang w:val="en-US" w:eastAsia="en-US"/>
    </w:rPr>
  </w:style>
  <w:style w:type="character" w:styleId="af3">
    <w:name w:val="footnote reference"/>
    <w:unhideWhenUsed/>
    <w:rsid w:val="005036C4"/>
    <w:rPr>
      <w:vertAlign w:val="superscript"/>
    </w:rPr>
  </w:style>
  <w:style w:type="paragraph" w:customStyle="1" w:styleId="-">
    <w:name w:val="Таб-столбец"/>
    <w:qFormat/>
    <w:rsid w:val="005F183B"/>
    <w:rPr>
      <w:b/>
      <w:bCs/>
      <w:color w:val="FFFFFF"/>
      <w:sz w:val="18"/>
      <w:szCs w:val="18"/>
    </w:rPr>
  </w:style>
  <w:style w:type="paragraph" w:styleId="af4">
    <w:name w:val="Subtitle"/>
    <w:basedOn w:val="a0"/>
    <w:link w:val="af5"/>
    <w:qFormat/>
    <w:rsid w:val="005F183B"/>
    <w:pPr>
      <w:keepNext/>
      <w:keepLines/>
      <w:widowControl w:val="0"/>
      <w:tabs>
        <w:tab w:val="left" w:pos="0"/>
      </w:tabs>
      <w:autoSpaceDE w:val="0"/>
      <w:autoSpaceDN w:val="0"/>
      <w:adjustRightInd w:val="0"/>
      <w:spacing w:before="120" w:after="120"/>
      <w:ind w:firstLine="709"/>
      <w:outlineLvl w:val="1"/>
    </w:pPr>
    <w:rPr>
      <w:rFonts w:eastAsiaTheme="majorEastAsia"/>
      <w:b/>
      <w:i/>
      <w:sz w:val="22"/>
      <w:lang w:val="ru-RU" w:eastAsia="ru-RU"/>
    </w:rPr>
  </w:style>
  <w:style w:type="character" w:customStyle="1" w:styleId="af5">
    <w:name w:val="Подзаголовок Знак"/>
    <w:basedOn w:val="a1"/>
    <w:link w:val="af4"/>
    <w:rsid w:val="005F183B"/>
    <w:rPr>
      <w:rFonts w:eastAsiaTheme="majorEastAsia"/>
      <w:b/>
      <w:i/>
      <w:sz w:val="22"/>
      <w:szCs w:val="24"/>
    </w:rPr>
  </w:style>
  <w:style w:type="paragraph" w:customStyle="1" w:styleId="1">
    <w:name w:val="Абзац списка1"/>
    <w:basedOn w:val="a0"/>
    <w:rsid w:val="005F183B"/>
    <w:pPr>
      <w:ind w:left="720"/>
    </w:pPr>
    <w:rPr>
      <w:szCs w:val="20"/>
      <w:lang w:val="ru-RU" w:eastAsia="ru-RU"/>
    </w:rPr>
  </w:style>
  <w:style w:type="paragraph" w:styleId="af6">
    <w:name w:val="Plain Text"/>
    <w:basedOn w:val="a0"/>
    <w:link w:val="af7"/>
    <w:uiPriority w:val="99"/>
    <w:unhideWhenUsed/>
    <w:rsid w:val="00731726"/>
    <w:rPr>
      <w:rFonts w:ascii="Calibri" w:eastAsia="Calibri" w:hAnsi="Calibri"/>
      <w:sz w:val="20"/>
      <w:szCs w:val="20"/>
      <w:lang w:val="ru-RU" w:eastAsia="ru-RU"/>
    </w:rPr>
  </w:style>
  <w:style w:type="character" w:customStyle="1" w:styleId="af7">
    <w:name w:val="Текст Знак"/>
    <w:basedOn w:val="a1"/>
    <w:link w:val="af6"/>
    <w:uiPriority w:val="99"/>
    <w:rsid w:val="00731726"/>
    <w:rPr>
      <w:rFonts w:ascii="Calibri" w:eastAsia="Calibri" w:hAnsi="Calibri"/>
    </w:rPr>
  </w:style>
  <w:style w:type="character" w:customStyle="1" w:styleId="a7">
    <w:name w:val="Нижний колонтитул Знак"/>
    <w:basedOn w:val="a1"/>
    <w:link w:val="a6"/>
    <w:uiPriority w:val="99"/>
    <w:rsid w:val="002A1CD6"/>
    <w:rPr>
      <w:sz w:val="24"/>
      <w:szCs w:val="24"/>
      <w:lang w:val="en-US" w:eastAsia="en-US"/>
    </w:rPr>
  </w:style>
  <w:style w:type="character" w:styleId="af8">
    <w:name w:val="annotation reference"/>
    <w:basedOn w:val="a1"/>
    <w:rsid w:val="00CD338A"/>
    <w:rPr>
      <w:sz w:val="16"/>
      <w:szCs w:val="16"/>
    </w:rPr>
  </w:style>
  <w:style w:type="paragraph" w:styleId="af9">
    <w:name w:val="annotation text"/>
    <w:basedOn w:val="a0"/>
    <w:link w:val="afa"/>
    <w:rsid w:val="00CD338A"/>
    <w:rPr>
      <w:sz w:val="20"/>
      <w:szCs w:val="20"/>
    </w:rPr>
  </w:style>
  <w:style w:type="character" w:customStyle="1" w:styleId="afa">
    <w:name w:val="Текст примечания Знак"/>
    <w:basedOn w:val="a1"/>
    <w:link w:val="af9"/>
    <w:rsid w:val="00CD338A"/>
    <w:rPr>
      <w:lang w:val="en-US" w:eastAsia="en-US"/>
    </w:rPr>
  </w:style>
  <w:style w:type="paragraph" w:styleId="afb">
    <w:name w:val="annotation subject"/>
    <w:basedOn w:val="af9"/>
    <w:next w:val="af9"/>
    <w:link w:val="afc"/>
    <w:rsid w:val="00CD338A"/>
    <w:rPr>
      <w:b/>
      <w:bCs/>
    </w:rPr>
  </w:style>
  <w:style w:type="character" w:customStyle="1" w:styleId="afc">
    <w:name w:val="Тема примечания Знак"/>
    <w:basedOn w:val="afa"/>
    <w:link w:val="afb"/>
    <w:rsid w:val="00CD338A"/>
    <w:rPr>
      <w:b/>
      <w:bCs/>
      <w:lang w:val="en-US" w:eastAsia="en-US"/>
    </w:rPr>
  </w:style>
  <w:style w:type="paragraph" w:customStyle="1" w:styleId="10">
    <w:name w:val="1"/>
    <w:basedOn w:val="a0"/>
    <w:rsid w:val="00904F91"/>
    <w:rPr>
      <w:lang w:val="ru-RU" w:eastAsia="ru-RU"/>
    </w:rPr>
  </w:style>
  <w:style w:type="paragraph" w:styleId="afd">
    <w:name w:val="Revision"/>
    <w:hidden/>
    <w:uiPriority w:val="99"/>
    <w:semiHidden/>
    <w:rsid w:val="008D3C5A"/>
    <w:rPr>
      <w:sz w:val="24"/>
      <w:szCs w:val="24"/>
      <w:lang w:val="en-US" w:eastAsia="en-US"/>
    </w:rPr>
  </w:style>
  <w:style w:type="character" w:customStyle="1" w:styleId="aa">
    <w:name w:val="Текст выноски Знак"/>
    <w:basedOn w:val="a1"/>
    <w:link w:val="a9"/>
    <w:semiHidden/>
    <w:rsid w:val="001035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435">
      <w:bodyDiv w:val="1"/>
      <w:marLeft w:val="0"/>
      <w:marRight w:val="0"/>
      <w:marTop w:val="0"/>
      <w:marBottom w:val="0"/>
      <w:divBdr>
        <w:top w:val="none" w:sz="0" w:space="0" w:color="auto"/>
        <w:left w:val="none" w:sz="0" w:space="0" w:color="auto"/>
        <w:bottom w:val="none" w:sz="0" w:space="0" w:color="auto"/>
        <w:right w:val="none" w:sz="0" w:space="0" w:color="auto"/>
      </w:divBdr>
    </w:div>
    <w:div w:id="497963144">
      <w:bodyDiv w:val="1"/>
      <w:marLeft w:val="0"/>
      <w:marRight w:val="0"/>
      <w:marTop w:val="0"/>
      <w:marBottom w:val="0"/>
      <w:divBdr>
        <w:top w:val="none" w:sz="0" w:space="0" w:color="auto"/>
        <w:left w:val="none" w:sz="0" w:space="0" w:color="auto"/>
        <w:bottom w:val="none" w:sz="0" w:space="0" w:color="auto"/>
        <w:right w:val="none" w:sz="0" w:space="0" w:color="auto"/>
      </w:divBdr>
    </w:div>
    <w:div w:id="867176862">
      <w:bodyDiv w:val="1"/>
      <w:marLeft w:val="0"/>
      <w:marRight w:val="0"/>
      <w:marTop w:val="0"/>
      <w:marBottom w:val="0"/>
      <w:divBdr>
        <w:top w:val="none" w:sz="0" w:space="0" w:color="auto"/>
        <w:left w:val="none" w:sz="0" w:space="0" w:color="auto"/>
        <w:bottom w:val="none" w:sz="0" w:space="0" w:color="auto"/>
        <w:right w:val="none" w:sz="0" w:space="0" w:color="auto"/>
      </w:divBdr>
    </w:div>
    <w:div w:id="899681162">
      <w:bodyDiv w:val="1"/>
      <w:marLeft w:val="0"/>
      <w:marRight w:val="0"/>
      <w:marTop w:val="0"/>
      <w:marBottom w:val="0"/>
      <w:divBdr>
        <w:top w:val="none" w:sz="0" w:space="0" w:color="auto"/>
        <w:left w:val="none" w:sz="0" w:space="0" w:color="auto"/>
        <w:bottom w:val="none" w:sz="0" w:space="0" w:color="auto"/>
        <w:right w:val="none" w:sz="0" w:space="0" w:color="auto"/>
      </w:divBdr>
    </w:div>
    <w:div w:id="1042748104">
      <w:bodyDiv w:val="1"/>
      <w:marLeft w:val="0"/>
      <w:marRight w:val="0"/>
      <w:marTop w:val="0"/>
      <w:marBottom w:val="0"/>
      <w:divBdr>
        <w:top w:val="none" w:sz="0" w:space="0" w:color="auto"/>
        <w:left w:val="none" w:sz="0" w:space="0" w:color="auto"/>
        <w:bottom w:val="none" w:sz="0" w:space="0" w:color="auto"/>
        <w:right w:val="none" w:sz="0" w:space="0" w:color="auto"/>
      </w:divBdr>
    </w:div>
    <w:div w:id="1358654042">
      <w:bodyDiv w:val="1"/>
      <w:marLeft w:val="0"/>
      <w:marRight w:val="0"/>
      <w:marTop w:val="0"/>
      <w:marBottom w:val="0"/>
      <w:divBdr>
        <w:top w:val="none" w:sz="0" w:space="0" w:color="auto"/>
        <w:left w:val="none" w:sz="0" w:space="0" w:color="auto"/>
        <w:bottom w:val="none" w:sz="0" w:space="0" w:color="auto"/>
        <w:right w:val="none" w:sz="0" w:space="0" w:color="auto"/>
      </w:divBdr>
    </w:div>
    <w:div w:id="1499077957">
      <w:bodyDiv w:val="1"/>
      <w:marLeft w:val="0"/>
      <w:marRight w:val="0"/>
      <w:marTop w:val="0"/>
      <w:marBottom w:val="0"/>
      <w:divBdr>
        <w:top w:val="none" w:sz="0" w:space="0" w:color="auto"/>
        <w:left w:val="none" w:sz="0" w:space="0" w:color="auto"/>
        <w:bottom w:val="none" w:sz="0" w:space="0" w:color="auto"/>
        <w:right w:val="none" w:sz="0" w:space="0" w:color="auto"/>
      </w:divBdr>
    </w:div>
    <w:div w:id="2106539438">
      <w:bodyDiv w:val="1"/>
      <w:marLeft w:val="0"/>
      <w:marRight w:val="0"/>
      <w:marTop w:val="0"/>
      <w:marBottom w:val="0"/>
      <w:divBdr>
        <w:top w:val="none" w:sz="0" w:space="0" w:color="auto"/>
        <w:left w:val="none" w:sz="0" w:space="0" w:color="auto"/>
        <w:bottom w:val="none" w:sz="0" w:space="0" w:color="auto"/>
        <w:right w:val="none" w:sz="0" w:space="0" w:color="auto"/>
      </w:divBdr>
    </w:div>
    <w:div w:id="21081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oleObject" Target="embeddings/oleObject29.bin"/><Relationship Id="rId68" Type="http://schemas.openxmlformats.org/officeDocument/2006/relationships/image" Target="media/image27.wmf"/><Relationship Id="rId84" Type="http://schemas.openxmlformats.org/officeDocument/2006/relationships/oleObject" Target="embeddings/oleObject44.bin"/><Relationship Id="rId89" Type="http://schemas.openxmlformats.org/officeDocument/2006/relationships/oleObject" Target="embeddings/oleObject47.bin"/><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oleObject" Target="embeddings/oleObject26.bin"/><Relationship Id="rId66" Type="http://schemas.openxmlformats.org/officeDocument/2006/relationships/image" Target="media/image26.wmf"/><Relationship Id="rId74" Type="http://schemas.openxmlformats.org/officeDocument/2006/relationships/oleObject" Target="embeddings/oleObject36.bin"/><Relationship Id="rId79" Type="http://schemas.openxmlformats.org/officeDocument/2006/relationships/image" Target="media/image29.wmf"/><Relationship Id="rId87" Type="http://schemas.openxmlformats.org/officeDocument/2006/relationships/image" Target="media/image32.w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moex.com/a2195"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4.bin"/><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41.bin"/><Relationship Id="rId85" Type="http://schemas.openxmlformats.org/officeDocument/2006/relationships/image" Target="media/image31.wmf"/><Relationship Id="rId93" Type="http://schemas.openxmlformats.org/officeDocument/2006/relationships/hyperlink" Target="http://moex.com/a2196" TargetMode="External"/><Relationship Id="rId98" Type="http://schemas.openxmlformats.org/officeDocument/2006/relationships/hyperlink" Target="http://moex.com/ru/index/RUGBITR3Y/archive/"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31.bin"/><Relationship Id="rId103"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oleObject" Target="embeddings/oleObject28.bin"/><Relationship Id="rId70" Type="http://schemas.openxmlformats.org/officeDocument/2006/relationships/image" Target="media/image28.wmf"/><Relationship Id="rId75" Type="http://schemas.openxmlformats.org/officeDocument/2006/relationships/oleObject" Target="embeddings/oleObject37.bin"/><Relationship Id="rId83" Type="http://schemas.openxmlformats.org/officeDocument/2006/relationships/image" Target="media/image30.wmf"/><Relationship Id="rId88" Type="http://schemas.openxmlformats.org/officeDocument/2006/relationships/oleObject" Target="embeddings/oleObject46.bin"/><Relationship Id="rId91" Type="http://schemas.openxmlformats.org/officeDocument/2006/relationships/hyperlink" Target="http://moex.com/a2197" TargetMode="External"/><Relationship Id="rId96"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oleObject" Target="embeddings/oleObject25.bin"/><Relationship Id="rId10" Type="http://schemas.openxmlformats.org/officeDocument/2006/relationships/hyperlink" Target="consultantplus://offline/ref=814A0EFF132A09463CD9670AE963F763CB8BB51FD917B86624685F66E005C651B06EA066FEJ4v4J"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hyperlink" Target="http://moex.com/ru/index/RUCBITRBB3Y/archive" TargetMode="External"/><Relationship Id="rId99" Type="http://schemas.openxmlformats.org/officeDocument/2006/relationships/footer" Target="footer1.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moex.com/a22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0748-8378-44CC-A29A-036AC8A9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10924</Words>
  <Characters>79314</Characters>
  <Application>Microsoft Office Word</Application>
  <DocSecurity>0</DocSecurity>
  <Lines>660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Company name</vt:lpstr>
      <vt:lpstr>Company name</vt:lpstr>
    </vt:vector>
  </TitlesOfParts>
  <Company>3D</Company>
  <LinksUpToDate>false</LinksUpToDate>
  <CharactersWithSpaces>90058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Makhorin</dc:creator>
  <cp:lastModifiedBy>Fedotova Tatyana</cp:lastModifiedBy>
  <cp:revision>4</cp:revision>
  <cp:lastPrinted>2018-03-26T12:41:00Z</cp:lastPrinted>
  <dcterms:created xsi:type="dcterms:W3CDTF">2018-08-14T14:04:00Z</dcterms:created>
  <dcterms:modified xsi:type="dcterms:W3CDTF">2018-08-15T14:06:00Z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